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11540" w:type="dxa"/>
        <w:tblInd w:w="-9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0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10" w:type="dxa"/>
            <w:shd w:val="clear" w:color="auto" w:fill="1F497D" w:themeFill="text2"/>
            <w:vAlign w:val="center"/>
          </w:tcPr>
          <w:p>
            <w:pPr>
              <w:pStyle w:val="12"/>
              <w:adjustRightInd w:val="0"/>
              <w:snapToGrid w:val="0"/>
              <w:spacing w:line="312" w:lineRule="auto"/>
              <w:ind w:left="360"/>
              <w:jc w:val="both"/>
              <w:rPr>
                <w:rFonts w:ascii="微软雅黑" w:hAnsi="微软雅黑" w:eastAsia="微软雅黑"/>
                <w:color w:val="1F497D" w:themeColor="text2"/>
                <w:szCs w:val="20"/>
                <w:highlight w:val="yellow"/>
                <w:lang w:eastAsia="ja-JP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0630" w:type="dxa"/>
            <w:vAlign w:val="center"/>
          </w:tcPr>
          <w:p>
            <w:pPr>
              <w:pStyle w:val="12"/>
              <w:adjustRightInd w:val="0"/>
              <w:snapToGrid w:val="0"/>
              <w:spacing w:line="240" w:lineRule="auto"/>
              <w:ind w:left="560" w:hanging="560" w:hangingChars="100"/>
              <w:jc w:val="both"/>
              <w:rPr>
                <w:rFonts w:ascii="微软雅黑" w:hAnsi="微软雅黑" w:eastAsia="微软雅黑"/>
                <w:b/>
                <w:bCs/>
                <w:color w:val="1F497D" w:themeColor="text2"/>
                <w:sz w:val="56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1F497D" w:themeColor="text2"/>
                <w:sz w:val="56"/>
                <w:lang w:val="en-US" w:eastAsia="ja-JP"/>
                <w14:textFill>
                  <w14:solidFill>
                    <w14:schemeClr w14:val="tx2"/>
                  </w14:solidFill>
                </w14:textFill>
              </w:rPr>
              <w:t>《</w:t>
            </w:r>
            <w:r>
              <w:rPr>
                <w:rFonts w:hint="eastAsia" w:ascii="微软雅黑" w:hAnsi="微软雅黑" w:eastAsia="微软雅黑"/>
                <w:b/>
                <w:bCs/>
                <w:color w:val="1F497D" w:themeColor="text2"/>
                <w:sz w:val="56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销售实操班：客户关系管理与解决方案销售</w:t>
            </w:r>
            <w:r>
              <w:rPr>
                <w:rFonts w:hint="eastAsia" w:ascii="微软雅黑" w:hAnsi="微软雅黑" w:eastAsia="微软雅黑"/>
                <w:b/>
                <w:color w:val="1F497D" w:themeColor="text2"/>
                <w:sz w:val="56"/>
                <w:lang w:val="en-US" w:eastAsia="ja-JP"/>
                <w14:textFill>
                  <w14:solidFill>
                    <w14:schemeClr w14:val="tx2"/>
                  </w14:solidFill>
                </w14:textFill>
              </w:rPr>
              <w:t>》</w:t>
            </w:r>
          </w:p>
        </w:tc>
      </w:tr>
    </w:tbl>
    <w:p>
      <w:pPr>
        <w:pStyle w:val="2"/>
        <w:adjustRightInd w:val="0"/>
        <w:snapToGrid w:val="0"/>
        <w:spacing w:before="156" w:beforeLines="50" w:after="156" w:afterLines="50" w:line="312" w:lineRule="auto"/>
        <w:jc w:val="both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［课程背景］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当前</w:t>
      </w:r>
      <w:r>
        <w:rPr>
          <w:rFonts w:ascii="微软雅黑" w:hAnsi="微软雅黑" w:eastAsia="微软雅黑"/>
          <w:b/>
          <w:bCs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toB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类企业在面对销售机会时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所面临的挑战：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销售人员与客户沟通过程中抓不到重点，很难获取客户信任。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销售节点不清晰，订单成不成全靠个人天赋。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销售人员缺乏指导，容易进入“有啥卖啥”的状态。</w:t>
      </w:r>
    </w:p>
    <w:p>
      <w:pPr>
        <w:pStyle w:val="23"/>
        <w:numPr>
          <w:ilvl w:val="0"/>
          <w:numId w:val="1"/>
        </w:numPr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客户关系只建立在与客户的个人关系上。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没有客户关系计划和监督工具，不能形成稳固长期的客户关系体系。</w:t>
      </w:r>
    </w:p>
    <w:p>
      <w:pPr>
        <w:pStyle w:val="23"/>
        <w:adjustRightInd w:val="0"/>
        <w:snapToGrid w:val="0"/>
        <w:spacing w:line="312" w:lineRule="auto"/>
        <w:ind w:left="0" w:firstLine="0" w:firstLineChars="0"/>
        <w:rPr>
          <w:rFonts w:ascii="微软雅黑" w:hAnsi="微软雅黑" w:eastAsia="微软雅黑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［课程收益］</w:t>
      </w:r>
    </w:p>
    <w:p>
      <w:pPr>
        <w:pStyle w:val="23"/>
        <w:numPr>
          <w:ilvl w:val="0"/>
          <w:numId w:val="2"/>
        </w:numPr>
        <w:shd w:val="clear" w:color="auto" w:fill="FFFFFF"/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学习标杆企业解决方案销售</w:t>
      </w:r>
      <w:r>
        <w:rPr>
          <w:rFonts w:hint="eastAsia" w:ascii="微软雅黑" w:hAnsi="微软雅黑" w:eastAsia="微软雅黑" w:cs="微软雅黑"/>
          <w:color w:val="auto"/>
          <w:lang w:val="en-US" w:bidi="ar"/>
        </w:rPr>
        <w:t>原则，路径，方法论</w:t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。</w:t>
      </w:r>
    </w:p>
    <w:p>
      <w:pPr>
        <w:pStyle w:val="23"/>
        <w:numPr>
          <w:ilvl w:val="0"/>
          <w:numId w:val="2"/>
        </w:numPr>
        <w:shd w:val="clear" w:color="auto" w:fill="FFFFFF"/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详解九格构想，深挖客户痛点，和客户尽快共鸣。</w:t>
      </w:r>
    </w:p>
    <w:p>
      <w:pPr>
        <w:pStyle w:val="23"/>
        <w:numPr>
          <w:ilvl w:val="0"/>
          <w:numId w:val="2"/>
        </w:numPr>
        <w:shd w:val="clear" w:color="auto" w:fill="FFFFFF"/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详解讲案例讲故事的方法，用故事去打动客户。</w:t>
      </w:r>
    </w:p>
    <w:p>
      <w:pPr>
        <w:pStyle w:val="23"/>
        <w:numPr>
          <w:ilvl w:val="0"/>
          <w:numId w:val="2"/>
        </w:numPr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掌握客户关系的概念与四大特点。</w:t>
      </w:r>
    </w:p>
    <w:p>
      <w:pPr>
        <w:pStyle w:val="23"/>
        <w:numPr>
          <w:ilvl w:val="0"/>
          <w:numId w:val="2"/>
        </w:numPr>
        <w:shd w:val="clear" w:color="auto" w:fill="FFFFFF"/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/>
        </w:rPr>
        <w:t>学会如何建立与客户公司之间的组织客户关系方法。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［参课对象］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ind w:firstLine="560" w:firstLineChars="209"/>
        <w:rPr>
          <w:rFonts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销售总监/经理、大客户总监/经理、区域总监/经理、销售管理总监、销售主管、骨干、普通销售人员、销售领域相关部门人员等</w:t>
      </w:r>
    </w:p>
    <w:p/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</w:t>
      </w:r>
      <w:r>
        <w:rPr>
          <w:rFonts w:hint="eastAsia" w:ascii="微软雅黑" w:hAnsi="微软雅黑" w:eastAsia="微软雅黑"/>
          <w:b/>
          <w:color w:val="1F497D" w:themeColor="text2"/>
          <w:sz w:val="32"/>
          <w:lang w:val="en-US"/>
          <w14:textFill>
            <w14:solidFill>
              <w14:schemeClr w14:val="tx2"/>
            </w14:solidFill>
          </w14:textFill>
        </w:rPr>
        <w:t>地点及时间</w:t>
      </w: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］</w:t>
      </w:r>
    </w:p>
    <w:p>
      <w:pPr>
        <w:pStyle w:val="23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b/>
          <w:color w:val="auto"/>
          <w:sz w:val="32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时间地点安排：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/>
        </w:rPr>
        <w:t xml:space="preserve"> 待定</w:t>
      </w:r>
    </w:p>
    <w:p>
      <w:pPr>
        <w:pStyle w:val="23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b w:val="0"/>
          <w:bCs/>
          <w:color w:val="auto"/>
          <w:sz w:val="24"/>
          <w:szCs w:val="20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培训课时：</w:t>
      </w:r>
      <w:r>
        <w:rPr>
          <w:rFonts w:ascii="微软雅黑" w:hAnsi="微软雅黑" w:eastAsia="微软雅黑"/>
          <w:b w:val="0"/>
          <w:bCs/>
          <w:color w:val="auto"/>
          <w:sz w:val="24"/>
          <w:szCs w:val="20"/>
        </w:rPr>
        <w:t>2</w:t>
      </w:r>
      <w:r>
        <w:rPr>
          <w:rFonts w:hint="eastAsia" w:ascii="微软雅黑" w:hAnsi="微软雅黑" w:eastAsia="微软雅黑"/>
          <w:b w:val="0"/>
          <w:bCs/>
          <w:color w:val="auto"/>
          <w:sz w:val="24"/>
          <w:szCs w:val="20"/>
        </w:rPr>
        <w:t>天</w:t>
      </w:r>
      <w:r>
        <w:rPr>
          <w:rFonts w:ascii="微软雅黑" w:hAnsi="微软雅黑" w:eastAsia="微软雅黑"/>
          <w:b w:val="0"/>
          <w:bCs/>
          <w:color w:val="auto"/>
          <w:sz w:val="24"/>
          <w:szCs w:val="20"/>
        </w:rPr>
        <w:t>/12</w:t>
      </w:r>
      <w:r>
        <w:rPr>
          <w:rFonts w:hint="eastAsia" w:ascii="微软雅黑" w:hAnsi="微软雅黑" w:eastAsia="微软雅黑"/>
          <w:b w:val="0"/>
          <w:bCs/>
          <w:color w:val="auto"/>
          <w:sz w:val="24"/>
          <w:szCs w:val="20"/>
        </w:rPr>
        <w:t>小时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［课程纲要］</w:t>
      </w:r>
      <w:bookmarkStart w:id="0" w:name="_Hlk65788937"/>
    </w:p>
    <w:p>
      <w:pPr>
        <w:adjustRightInd w:val="0"/>
        <w:snapToGrid w:val="0"/>
        <w:spacing w:line="312" w:lineRule="auto"/>
        <w:ind w:left="0"/>
        <w:rPr>
          <w:rFonts w:ascii="微软雅黑" w:hAnsi="微软雅黑" w:eastAsia="微软雅黑" w:cs="微软雅黑"/>
          <w:b/>
          <w:bCs/>
          <w:color w:val="1F497D" w:themeColor="text2"/>
          <w:sz w:val="28"/>
          <w:szCs w:val="3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color w:val="1F497D" w:themeColor="text2"/>
          <w:sz w:val="28"/>
          <w:szCs w:val="32"/>
          <w14:textFill>
            <w14:solidFill>
              <w14:schemeClr w14:val="tx2"/>
            </w14:solidFill>
          </w14:textFill>
        </w:rPr>
        <w:t>DAY1:</w:t>
      </w:r>
    </w:p>
    <w:p>
      <w:pPr>
        <w:adjustRightInd w:val="0"/>
        <w:snapToGrid w:val="0"/>
        <w:spacing w:after="0" w:line="312" w:lineRule="auto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  <w:lang w:val="en-US"/>
        </w:rPr>
        <w:t>一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部分：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  <w:lang w:val="en-US"/>
        </w:rPr>
        <w:t>标杆企业解决方案销售方法</w:t>
      </w:r>
    </w:p>
    <w:p>
      <w:pPr>
        <w:pStyle w:val="23"/>
        <w:numPr>
          <w:ilvl w:val="0"/>
          <w:numId w:val="4"/>
        </w:numPr>
        <w:adjustRightInd w:val="0"/>
        <w:snapToGrid w:val="0"/>
        <w:spacing w:before="64" w:after="0" w:line="312" w:lineRule="auto"/>
        <w:ind w:firstLineChars="0"/>
        <w:rPr>
          <w:rFonts w:ascii="微软雅黑" w:hAnsi="微软雅黑" w:eastAsia="微软雅黑" w:cs="微软雅黑"/>
          <w:color w:val="auto"/>
          <w:lang w:val="en-US" w:bidi="ar"/>
        </w:rPr>
      </w:pPr>
      <w:bookmarkStart w:id="1" w:name="_Hlk67159658"/>
      <w:r>
        <w:rPr>
          <w:rFonts w:ascii="微软雅黑" w:hAnsi="微软雅黑" w:eastAsia="微软雅黑" w:cs="微软雅黑"/>
          <w:color w:val="auto"/>
          <w:lang w:val="en-US" w:bidi="ar"/>
        </w:rPr>
        <w:t>标杆企业实践中</w:t>
      </w:r>
      <w:r>
        <w:rPr>
          <w:rFonts w:hint="eastAsia" w:ascii="微软雅黑" w:hAnsi="微软雅黑" w:eastAsia="微软雅黑" w:cs="微软雅黑"/>
          <w:color w:val="auto"/>
          <w:lang w:val="en-US" w:bidi="ar"/>
        </w:rPr>
        <w:t>如何定义客户痛点</w:t>
      </w:r>
    </w:p>
    <w:p>
      <w:pPr>
        <w:pStyle w:val="23"/>
        <w:numPr>
          <w:ilvl w:val="0"/>
          <w:numId w:val="4"/>
        </w:numPr>
        <w:adjustRightInd w:val="0"/>
        <w:snapToGrid w:val="0"/>
        <w:spacing w:before="64" w:after="0" w:line="312" w:lineRule="auto"/>
        <w:ind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ascii="微软雅黑" w:hAnsi="微软雅黑" w:eastAsia="微软雅黑" w:cs="微软雅黑"/>
          <w:color w:val="auto"/>
          <w:lang w:val="en-US" w:bidi="ar"/>
        </w:rPr>
        <w:t>标杆企业实践中有哪些</w:t>
      </w:r>
      <w:r>
        <w:rPr>
          <w:rFonts w:hint="eastAsia" w:ascii="微软雅黑" w:hAnsi="微软雅黑" w:eastAsia="微软雅黑" w:cs="微软雅黑"/>
          <w:color w:val="auto"/>
          <w:lang w:val="en-US" w:bidi="ar"/>
        </w:rPr>
        <w:t>解决方案销售的经典打法</w:t>
      </w:r>
    </w:p>
    <w:p>
      <w:pPr>
        <w:pStyle w:val="23"/>
        <w:adjustRightInd w:val="0"/>
        <w:snapToGrid w:val="0"/>
        <w:spacing w:before="64" w:after="0" w:line="312" w:lineRule="auto"/>
        <w:ind w:left="780" w:firstLine="0"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 xml:space="preserve"> </w:t>
      </w:r>
      <w:r>
        <w:rPr>
          <w:rFonts w:ascii="微软雅黑" w:hAnsi="微软雅黑" w:eastAsia="微软雅黑" w:cs="微软雅黑"/>
          <w:color w:val="auto"/>
          <w:lang w:val="en-US" w:bidi="ar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lang w:val="en-US" w:bidi="ar"/>
        </w:rPr>
        <w:t>痛苦链建立和分析</w:t>
      </w:r>
    </w:p>
    <w:p>
      <w:pPr>
        <w:pStyle w:val="23"/>
        <w:adjustRightInd w:val="0"/>
        <w:snapToGrid w:val="0"/>
        <w:spacing w:before="64" w:after="0" w:line="312" w:lineRule="auto"/>
        <w:ind w:left="780" w:firstLine="0"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 xml:space="preserve"> </w:t>
      </w:r>
      <w:r>
        <w:rPr>
          <w:rFonts w:ascii="微软雅黑" w:hAnsi="微软雅黑" w:eastAsia="微软雅黑" w:cs="微软雅黑"/>
          <w:color w:val="auto"/>
          <w:lang w:val="en-US" w:bidi="ar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lang w:val="en-US" w:bidi="ar"/>
        </w:rPr>
        <w:t>九格构想构建购买构想</w:t>
      </w:r>
    </w:p>
    <w:p>
      <w:pPr>
        <w:pStyle w:val="23"/>
        <w:numPr>
          <w:ilvl w:val="0"/>
          <w:numId w:val="0"/>
        </w:numPr>
        <w:adjustRightInd w:val="0"/>
        <w:snapToGrid w:val="0"/>
        <w:spacing w:before="64" w:after="0" w:line="312" w:lineRule="auto"/>
        <w:ind w:left="780" w:firstLine="0"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 xml:space="preserve"> </w:t>
      </w:r>
      <w:r>
        <w:rPr>
          <w:rFonts w:ascii="微软雅黑" w:hAnsi="微软雅黑" w:eastAsia="微软雅黑" w:cs="微软雅黑"/>
          <w:color w:val="auto"/>
          <w:lang w:val="en-US" w:bidi="ar"/>
        </w:rPr>
        <w:t xml:space="preserve">     TCO</w:t>
      </w:r>
      <w:r>
        <w:rPr>
          <w:rFonts w:hint="eastAsia" w:ascii="微软雅黑" w:hAnsi="微软雅黑" w:eastAsia="微软雅黑" w:cs="微软雅黑"/>
          <w:color w:val="auto"/>
          <w:lang w:val="en-US" w:bidi="ar"/>
        </w:rPr>
        <w:t>分析工具</w:t>
      </w:r>
    </w:p>
    <w:p>
      <w:pPr>
        <w:pStyle w:val="23"/>
        <w:numPr>
          <w:ilvl w:val="0"/>
          <w:numId w:val="4"/>
        </w:numPr>
        <w:adjustRightInd w:val="0"/>
        <w:snapToGrid w:val="0"/>
        <w:spacing w:before="64" w:after="0" w:line="312" w:lineRule="auto"/>
        <w:ind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>梳理标杆企业销售流程中的原则，路径，方法论，销售管理流程</w:t>
      </w:r>
    </w:p>
    <w:p>
      <w:pPr>
        <w:adjustRightInd w:val="0"/>
        <w:snapToGrid w:val="0"/>
        <w:spacing w:after="0" w:line="312" w:lineRule="auto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第二部分：如何挖掘客户痛点</w:t>
      </w:r>
    </w:p>
    <w:p>
      <w:pPr>
        <w:pStyle w:val="23"/>
        <w:numPr>
          <w:ilvl w:val="0"/>
          <w:numId w:val="5"/>
        </w:numPr>
        <w:adjustRightInd w:val="0"/>
        <w:snapToGrid w:val="0"/>
        <w:spacing w:before="64" w:after="0" w:line="312" w:lineRule="auto"/>
        <w:ind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>如何在销售流程中的各个阶段，挖掘客户痛点</w:t>
      </w:r>
    </w:p>
    <w:p>
      <w:pPr>
        <w:pStyle w:val="23"/>
        <w:adjustRightInd w:val="0"/>
        <w:snapToGrid w:val="0"/>
        <w:spacing w:before="64" w:after="0" w:line="312" w:lineRule="auto"/>
        <w:ind w:left="780" w:firstLine="440" w:firstLineChars="20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>线索引导阶段</w:t>
      </w:r>
    </w:p>
    <w:p>
      <w:pPr>
        <w:pStyle w:val="23"/>
        <w:adjustRightInd w:val="0"/>
        <w:snapToGrid w:val="0"/>
        <w:spacing w:before="64" w:after="0" w:line="312" w:lineRule="auto"/>
        <w:ind w:left="780" w:firstLine="44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>活跃机会阶段</w:t>
      </w:r>
    </w:p>
    <w:p>
      <w:pPr>
        <w:pStyle w:val="23"/>
        <w:numPr>
          <w:ilvl w:val="0"/>
          <w:numId w:val="0"/>
        </w:numPr>
        <w:adjustRightInd w:val="0"/>
        <w:snapToGrid w:val="0"/>
        <w:spacing w:before="64" w:after="0" w:line="312" w:lineRule="auto"/>
        <w:ind w:left="780" w:firstLine="440" w:firstLineChars="20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>标书引导阶段</w:t>
      </w:r>
    </w:p>
    <w:p>
      <w:pPr>
        <w:pStyle w:val="23"/>
        <w:numPr>
          <w:ilvl w:val="0"/>
          <w:numId w:val="5"/>
        </w:numPr>
        <w:adjustRightInd w:val="0"/>
        <w:snapToGrid w:val="0"/>
        <w:spacing w:before="64" w:after="0" w:line="312" w:lineRule="auto"/>
        <w:ind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>解决方案销售的关键活动，帮助客户构建倾向企业的解决方案构想</w:t>
      </w:r>
    </w:p>
    <w:p>
      <w:pPr>
        <w:pStyle w:val="23"/>
        <w:numPr>
          <w:ilvl w:val="0"/>
          <w:numId w:val="5"/>
        </w:numPr>
        <w:adjustRightInd w:val="0"/>
        <w:snapToGrid w:val="0"/>
        <w:spacing w:before="64" w:after="0" w:line="312" w:lineRule="auto"/>
        <w:ind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>激发客户兴趣，让客户承认痛点</w:t>
      </w:r>
    </w:p>
    <w:p>
      <w:pPr>
        <w:pStyle w:val="23"/>
        <w:numPr>
          <w:ilvl w:val="0"/>
          <w:numId w:val="5"/>
        </w:numPr>
        <w:adjustRightInd w:val="0"/>
        <w:snapToGrid w:val="0"/>
        <w:spacing w:before="64" w:after="0" w:line="312" w:lineRule="auto"/>
        <w:ind w:firstLineChars="0"/>
        <w:rPr>
          <w:rFonts w:ascii="微软雅黑" w:hAnsi="微软雅黑" w:eastAsia="微软雅黑" w:cs="微软雅黑"/>
          <w:color w:val="auto"/>
          <w:lang w:val="en-US" w:bidi="ar"/>
        </w:rPr>
      </w:pPr>
      <w:r>
        <w:rPr>
          <w:rFonts w:hint="eastAsia" w:ascii="微软雅黑" w:hAnsi="微软雅黑" w:eastAsia="微软雅黑" w:cs="微软雅黑"/>
          <w:color w:val="auto"/>
          <w:lang w:val="en-US" w:bidi="ar"/>
        </w:rPr>
        <w:t>以一个客户的痛点为支点，建立客户的痛苦链</w:t>
      </w:r>
    </w:p>
    <w:p>
      <w:pPr>
        <w:adjustRightInd w:val="0"/>
        <w:snapToGrid w:val="0"/>
        <w:spacing w:after="0" w:line="312" w:lineRule="auto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第三部分：九格构想与价值主张</w:t>
      </w:r>
    </w:p>
    <w:bookmarkEnd w:id="1"/>
    <w:p>
      <w:pPr>
        <w:pStyle w:val="23"/>
        <w:adjustRightInd w:val="0"/>
        <w:snapToGrid w:val="0"/>
        <w:spacing w:line="312" w:lineRule="auto"/>
        <w:ind w:left="420" w:firstLine="0" w:firstLineChars="0"/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ascii="Wingdings" w:hAnsi="Wingdings" w:eastAsia="宋体" w:cs="Wingdings"/>
          <w:color w:val="auto"/>
          <w:lang w:val="en-US" w:bidi="ar"/>
        </w:rPr>
        <w:t></w:t>
      </w:r>
      <w:r>
        <w:rPr>
          <w:rFonts w:hint="eastAsia" w:ascii="微软雅黑" w:hAnsi="微软雅黑" w:eastAsia="微软雅黑" w:cs="微软雅黑"/>
          <w:color w:val="auto"/>
          <w:lang w:val="en-US"/>
        </w:rPr>
        <w:t>通过九格构想建立客户的痛苦链</w:t>
      </w:r>
    </w:p>
    <w:p>
      <w:pPr>
        <w:pStyle w:val="23"/>
        <w:numPr>
          <w:ilvl w:val="0"/>
          <w:numId w:val="6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通过痛苦链建立客户的决策链，并进行倾向于我司的解决方案构想</w:t>
      </w:r>
    </w:p>
    <w:p>
      <w:pPr>
        <w:pStyle w:val="23"/>
        <w:numPr>
          <w:ilvl w:val="0"/>
          <w:numId w:val="6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什么是价值主张，如何通过价值主张让客户建立倾向于我司的解决方案构想</w:t>
      </w:r>
    </w:p>
    <w:p>
      <w:pPr>
        <w:adjustRightInd w:val="0"/>
        <w:snapToGrid w:val="0"/>
        <w:spacing w:line="312" w:lineRule="auto"/>
        <w:ind w:left="0"/>
        <w:rPr>
          <w:rFonts w:ascii="微软雅黑" w:hAnsi="微软雅黑" w:eastAsia="微软雅黑" w:cs="微软雅黑"/>
          <w:b/>
          <w:bCs/>
          <w:color w:val="1F497D" w:themeColor="text2"/>
          <w:sz w:val="28"/>
          <w:szCs w:val="32"/>
          <w:lang w:val="en-US"/>
          <w14:textFill>
            <w14:solidFill>
              <w14:schemeClr w14:val="tx2"/>
            </w14:solidFill>
          </w14:textFill>
        </w:rPr>
      </w:pPr>
    </w:p>
    <w:bookmarkEnd w:id="0"/>
    <w:p>
      <w:pPr>
        <w:adjustRightInd w:val="0"/>
        <w:snapToGrid w:val="0"/>
        <w:spacing w:line="312" w:lineRule="auto"/>
        <w:ind w:left="0"/>
        <w:rPr>
          <w:rFonts w:ascii="微软雅黑" w:hAnsi="微软雅黑" w:eastAsia="微软雅黑" w:cs="微软雅黑"/>
          <w:b/>
          <w:bCs/>
          <w:color w:val="1F497D" w:themeColor="text2"/>
          <w:sz w:val="28"/>
          <w:szCs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1F497D" w:themeColor="text2"/>
          <w:sz w:val="28"/>
          <w:szCs w:val="32"/>
          <w14:textFill>
            <w14:solidFill>
              <w14:schemeClr w14:val="tx2"/>
            </w14:solidFill>
          </w14:textFill>
        </w:rPr>
        <w:t>DAY</w:t>
      </w:r>
      <w:r>
        <w:rPr>
          <w:rFonts w:ascii="微软雅黑" w:hAnsi="微软雅黑" w:eastAsia="微软雅黑" w:cs="微软雅黑"/>
          <w:b/>
          <w:bCs/>
          <w:color w:val="1F497D" w:themeColor="text2"/>
          <w:sz w:val="28"/>
          <w:szCs w:val="32"/>
          <w14:textFill>
            <w14:solidFill>
              <w14:schemeClr w14:val="tx2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/>
          <w:bCs/>
          <w:color w:val="1F497D" w:themeColor="text2"/>
          <w:sz w:val="28"/>
          <w:szCs w:val="32"/>
          <w14:textFill>
            <w14:solidFill>
              <w14:schemeClr w14:val="tx2"/>
            </w14:solidFill>
          </w14:textFill>
        </w:rPr>
        <w:t>：</w:t>
      </w:r>
    </w:p>
    <w:p>
      <w:pPr>
        <w:adjustRightInd w:val="0"/>
        <w:snapToGrid w:val="0"/>
        <w:spacing w:line="312" w:lineRule="auto"/>
        <w:ind w:left="440" w:leftChars="200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  <w:lang w:val="en-GB" w:bidi="ar-SA"/>
        </w:rPr>
        <w:t>第一部分：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客户线</w:t>
      </w: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/销售的核心工作和价值是什么？</w:t>
      </w:r>
    </w:p>
    <w:p>
      <w:pPr>
        <w:pStyle w:val="23"/>
        <w:numPr>
          <w:ilvl w:val="0"/>
          <w:numId w:val="7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客户关系的定义及特点</w:t>
      </w:r>
    </w:p>
    <w:p>
      <w:pPr>
        <w:pStyle w:val="23"/>
        <w:numPr>
          <w:ilvl w:val="0"/>
          <w:numId w:val="7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客户关系发展的特点和变化</w:t>
      </w:r>
    </w:p>
    <w:p>
      <w:pPr>
        <w:pStyle w:val="23"/>
        <w:numPr>
          <w:ilvl w:val="0"/>
          <w:numId w:val="7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中大颗粒度销售有哪些特点？</w:t>
      </w:r>
    </w:p>
    <w:p>
      <w:pPr>
        <w:adjustRightInd w:val="0"/>
        <w:snapToGrid w:val="0"/>
        <w:spacing w:line="312" w:lineRule="auto"/>
        <w:ind w:left="440" w:leftChars="200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第二部分：普遍客户关系</w:t>
      </w:r>
    </w:p>
    <w:p>
      <w:pPr>
        <w:pStyle w:val="23"/>
        <w:numPr>
          <w:ilvl w:val="0"/>
          <w:numId w:val="8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普遍客户关系基本概念</w:t>
      </w:r>
    </w:p>
    <w:p>
      <w:pPr>
        <w:pStyle w:val="23"/>
        <w:numPr>
          <w:ilvl w:val="0"/>
          <w:numId w:val="8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重视普遍客户关系，是华为独特的致胜法宝</w:t>
      </w:r>
    </w:p>
    <w:p>
      <w:pPr>
        <w:pStyle w:val="23"/>
        <w:numPr>
          <w:ilvl w:val="0"/>
          <w:numId w:val="8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普遍客户关系之拓展的基本方法</w:t>
      </w:r>
    </w:p>
    <w:p>
      <w:pPr>
        <w:pStyle w:val="23"/>
        <w:numPr>
          <w:ilvl w:val="0"/>
          <w:numId w:val="8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思考互动：在组织问题活动的过程中，有哪些需要注意的点？</w:t>
      </w:r>
    </w:p>
    <w:p>
      <w:pPr>
        <w:pStyle w:val="23"/>
        <w:numPr>
          <w:ilvl w:val="0"/>
          <w:numId w:val="8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普遍客户关系工具：文体活动策划检查表</w:t>
      </w:r>
    </w:p>
    <w:p>
      <w:pPr>
        <w:adjustRightInd w:val="0"/>
        <w:snapToGrid w:val="0"/>
        <w:spacing w:line="312" w:lineRule="auto"/>
        <w:ind w:left="440" w:leftChars="200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  <w:lang w:val="en-GB" w:bidi="ar-SA"/>
        </w:rPr>
        <w:t>第三部分：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组织客户关系</w:t>
      </w:r>
    </w:p>
    <w:p>
      <w:pPr>
        <w:pStyle w:val="23"/>
        <w:numPr>
          <w:ilvl w:val="0"/>
          <w:numId w:val="9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组织客户关系基本概念</w:t>
      </w:r>
    </w:p>
    <w:p>
      <w:pPr>
        <w:pStyle w:val="23"/>
        <w:numPr>
          <w:ilvl w:val="0"/>
          <w:numId w:val="9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优质资源向优质客户倾斜，构筑战略伙伴关系</w:t>
      </w:r>
    </w:p>
    <w:p>
      <w:pPr>
        <w:pStyle w:val="23"/>
        <w:numPr>
          <w:ilvl w:val="0"/>
          <w:numId w:val="9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我司对客户的定位及客户对我司的定位</w:t>
      </w:r>
    </w:p>
    <w:p>
      <w:pPr>
        <w:pStyle w:val="23"/>
        <w:numPr>
          <w:ilvl w:val="0"/>
          <w:numId w:val="9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组织客户关系四要素及其活动形式</w:t>
      </w:r>
    </w:p>
    <w:p>
      <w:pPr>
        <w:pStyle w:val="23"/>
        <w:numPr>
          <w:ilvl w:val="0"/>
          <w:numId w:val="9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组织客户关系工具：常用的组织客户关系拓展手段</w:t>
      </w:r>
    </w:p>
    <w:p>
      <w:pPr>
        <w:pStyle w:val="23"/>
        <w:numPr>
          <w:ilvl w:val="0"/>
          <w:numId w:val="9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组织客户关系的常见问题</w:t>
      </w:r>
    </w:p>
    <w:p>
      <w:pPr>
        <w:adjustRightInd w:val="0"/>
        <w:snapToGrid w:val="0"/>
        <w:spacing w:line="312" w:lineRule="auto"/>
        <w:ind w:left="359" w:leftChars="163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  <w:lang w:val="en-GB" w:bidi="ar-SA"/>
        </w:rPr>
        <w:t>第四部分：</w:t>
      </w: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 xml:space="preserve"> 关键客户关系</w:t>
      </w:r>
    </w:p>
    <w:p>
      <w:pPr>
        <w:pStyle w:val="23"/>
        <w:numPr>
          <w:ilvl w:val="0"/>
          <w:numId w:val="10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关键客户关系基本概念</w:t>
      </w:r>
    </w:p>
    <w:p>
      <w:pPr>
        <w:pStyle w:val="23"/>
        <w:numPr>
          <w:ilvl w:val="0"/>
          <w:numId w:val="10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思考题：如何判断关键客户关系的好坏？</w:t>
      </w:r>
    </w:p>
    <w:p>
      <w:pPr>
        <w:pStyle w:val="23"/>
        <w:numPr>
          <w:ilvl w:val="0"/>
          <w:numId w:val="10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关键客户关系工具：行为结果矩阵</w:t>
      </w:r>
    </w:p>
    <w:p>
      <w:pPr>
        <w:pStyle w:val="23"/>
        <w:numPr>
          <w:ilvl w:val="0"/>
          <w:numId w:val="10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关键客户关系工具：组织权力地图</w:t>
      </w:r>
    </w:p>
    <w:p>
      <w:pPr>
        <w:pStyle w:val="23"/>
        <w:numPr>
          <w:ilvl w:val="0"/>
          <w:numId w:val="10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关键客户关系工具：鱼骨图</w:t>
      </w:r>
    </w:p>
    <w:p>
      <w:pPr>
        <w:pStyle w:val="23"/>
        <w:numPr>
          <w:ilvl w:val="0"/>
          <w:numId w:val="10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关键客户关系的“知”“连”“信”“用”</w:t>
      </w:r>
    </w:p>
    <w:p>
      <w:pPr>
        <w:pStyle w:val="23"/>
        <w:numPr>
          <w:ilvl w:val="0"/>
          <w:numId w:val="10"/>
        </w:numPr>
        <w:adjustRightInd w:val="0"/>
        <w:snapToGrid w:val="0"/>
        <w:spacing w:line="312" w:lineRule="auto"/>
        <w:ind w:left="440" w:leftChars="200" w:firstLineChars="0"/>
        <w:rPr>
          <w:rFonts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bidi="ar"/>
        </w:rPr>
        <w:t>客户线军规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［讲师介绍］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auto"/>
          <w:sz w:val="32"/>
          <w:lang w:val="en-US"/>
        </w:rPr>
      </w:pPr>
      <w:r>
        <w:rPr>
          <w:rFonts w:hint="eastAsia" w:ascii="微软雅黑" w:hAnsi="微软雅黑" w:eastAsia="微软雅黑"/>
          <w:b/>
          <w:color w:val="auto"/>
          <w:sz w:val="32"/>
          <w:lang w:val="en-US"/>
        </w:rPr>
        <w:t>韦东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ascii="微软雅黑" w:hAnsi="微软雅黑" w:eastAsia="微软雅黑" w:cs="微软雅黑"/>
          <w:color w:val="auto"/>
          <w:lang w:val="en-US"/>
        </w:rPr>
        <w:t>20</w:t>
      </w:r>
      <w:r>
        <w:rPr>
          <w:rFonts w:hint="eastAsia" w:ascii="微软雅黑" w:hAnsi="微软雅黑" w:eastAsia="微软雅黑" w:cs="微软雅黑"/>
          <w:color w:val="auto"/>
          <w:lang w:val="en-US"/>
        </w:rPr>
        <w:t>年华为工作经验，前华为某大T系统部部长。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ascii="微软雅黑" w:hAnsi="微软雅黑" w:eastAsia="微软雅黑" w:cs="微软雅黑"/>
          <w:color w:val="auto"/>
          <w:lang w:val="en-US"/>
        </w:rPr>
        <w:t>2000</w:t>
      </w:r>
      <w:r>
        <w:rPr>
          <w:rFonts w:hint="eastAsia" w:ascii="微软雅黑" w:hAnsi="微软雅黑" w:eastAsia="微软雅黑" w:cs="微软雅黑"/>
          <w:color w:val="auto"/>
          <w:lang w:val="en-US"/>
        </w:rPr>
        <w:t>年加入华为公司，是华为公司早期的海外市场拓荒者，作为首批华为海外市场拓展人员，韦东老师在埃及，日本，新加坡等国家精耕细作，以多种角色参与过多个公司级重大项目，包括客户关系拓展，竞标，商务谈判，合同签署与交付履行，为华为海外市场的从</w:t>
      </w:r>
      <w:r>
        <w:rPr>
          <w:rFonts w:ascii="微软雅黑" w:hAnsi="微软雅黑" w:eastAsia="微软雅黑" w:cs="微软雅黑"/>
          <w:color w:val="auto"/>
          <w:lang w:val="en-US"/>
        </w:rPr>
        <w:t>0</w:t>
      </w:r>
      <w:r>
        <w:rPr>
          <w:rFonts w:hint="eastAsia" w:ascii="微软雅黑" w:hAnsi="微软雅黑" w:eastAsia="微软雅黑" w:cs="微软雅黑"/>
          <w:color w:val="auto"/>
          <w:lang w:val="en-US"/>
        </w:rPr>
        <w:t>到</w:t>
      </w:r>
      <w:r>
        <w:rPr>
          <w:rFonts w:ascii="微软雅黑" w:hAnsi="微软雅黑" w:eastAsia="微软雅黑" w:cs="微软雅黑"/>
          <w:color w:val="auto"/>
          <w:lang w:val="en-US"/>
        </w:rPr>
        <w:t>1</w:t>
      </w:r>
      <w:r>
        <w:rPr>
          <w:rFonts w:hint="eastAsia" w:ascii="微软雅黑" w:hAnsi="微软雅黑" w:eastAsia="微软雅黑" w:cs="微软雅黑"/>
          <w:color w:val="auto"/>
          <w:lang w:val="en-US"/>
        </w:rPr>
        <w:t>再到</w:t>
      </w:r>
      <w:r>
        <w:rPr>
          <w:rFonts w:ascii="微软雅黑" w:hAnsi="微软雅黑" w:eastAsia="微软雅黑" w:cs="微软雅黑"/>
          <w:color w:val="auto"/>
          <w:lang w:val="en-US"/>
        </w:rPr>
        <w:t>100</w:t>
      </w:r>
      <w:r>
        <w:rPr>
          <w:rFonts w:hint="eastAsia" w:ascii="微软雅黑" w:hAnsi="微软雅黑" w:eastAsia="微软雅黑" w:cs="微软雅黑"/>
          <w:color w:val="auto"/>
          <w:lang w:val="en-US"/>
        </w:rPr>
        <w:t>的跨越式发展做出了重要贡献。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ascii="微软雅黑" w:hAnsi="微软雅黑" w:eastAsia="微软雅黑" w:cs="微软雅黑"/>
          <w:color w:val="auto"/>
          <w:lang w:val="en-US"/>
        </w:rPr>
        <w:t>20</w:t>
      </w:r>
      <w:r>
        <w:rPr>
          <w:rFonts w:hint="eastAsia" w:ascii="微软雅黑" w:hAnsi="微软雅黑" w:eastAsia="微软雅黑" w:cs="微软雅黑"/>
          <w:color w:val="auto"/>
          <w:lang w:val="en-US"/>
        </w:rPr>
        <w:t>年的华为经历中，他见证了华为公司的快速发展，其业务岗位从销售总监到系统部部长，公共关系部长等，参与过多个华为公司海外核心项目，代表华为公司签署多份战略合作协议，为华为海外市场拿下大量的销售合同。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auto"/>
          <w:sz w:val="32"/>
          <w:lang w:val="en-US"/>
        </w:rPr>
      </w:pP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auto"/>
          <w:sz w:val="32"/>
          <w:lang w:val="en-US"/>
        </w:rPr>
      </w:pPr>
      <w:r>
        <w:rPr>
          <w:rFonts w:hint="eastAsia" w:ascii="微软雅黑" w:hAnsi="微软雅黑" w:eastAsia="微软雅黑"/>
          <w:b/>
          <w:caps/>
          <w:color w:val="auto"/>
          <w:spacing w:val="14"/>
          <w:sz w:val="32"/>
          <w:szCs w:val="26"/>
          <w:lang w:val="en-US"/>
        </w:rPr>
        <w:t>吴锐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ascii="微软雅黑" w:hAnsi="微软雅黑" w:eastAsia="微软雅黑" w:cs="微软雅黑"/>
          <w:color w:val="auto"/>
          <w:lang w:val="en-US"/>
        </w:rPr>
        <w:t>10</w:t>
      </w:r>
      <w:r>
        <w:rPr>
          <w:rFonts w:hint="eastAsia" w:ascii="微软雅黑" w:hAnsi="微软雅黑" w:eastAsia="微软雅黑" w:cs="微软雅黑"/>
          <w:color w:val="auto"/>
          <w:lang w:val="en-US"/>
        </w:rPr>
        <w:t>年华为公司工作经验。历任泰国代表处解决方案销售总监，泰国某系统部销售主管，泰国</w:t>
      </w:r>
      <w:r>
        <w:rPr>
          <w:rFonts w:ascii="微软雅黑" w:hAnsi="微软雅黑" w:eastAsia="微软雅黑" w:cs="微软雅黑"/>
          <w:color w:val="auto"/>
          <w:lang w:val="en-US"/>
        </w:rPr>
        <w:t>A</w:t>
      </w:r>
      <w:r>
        <w:rPr>
          <w:rFonts w:hint="eastAsia" w:ascii="微软雅黑" w:hAnsi="微软雅黑" w:eastAsia="微软雅黑" w:cs="微软雅黑"/>
          <w:color w:val="auto"/>
          <w:lang w:val="en-US"/>
        </w:rPr>
        <w:t>客户项目解决方案销售，</w:t>
      </w:r>
      <w:r>
        <w:rPr>
          <w:rFonts w:ascii="微软雅黑" w:hAnsi="微软雅黑" w:eastAsia="微软雅黑" w:cs="微软雅黑"/>
          <w:color w:val="auto"/>
          <w:lang w:val="en-US"/>
        </w:rPr>
        <w:t>CDMA</w:t>
      </w:r>
      <w:r>
        <w:rPr>
          <w:rFonts w:hint="eastAsia" w:ascii="微软雅黑" w:hAnsi="微软雅黑" w:eastAsia="微软雅黑" w:cs="微软雅黑"/>
          <w:color w:val="auto"/>
          <w:lang w:val="en-US"/>
        </w:rPr>
        <w:t>研发工程师等岗位。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作为解决方案销售负责人，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曾带领团队成功拓展泰国T客户3</w:t>
      </w:r>
      <w:r>
        <w:rPr>
          <w:rFonts w:ascii="微软雅黑" w:hAnsi="微软雅黑" w:eastAsia="微软雅黑" w:cs="微软雅黑"/>
          <w:color w:val="auto"/>
          <w:lang w:val="en-US"/>
        </w:rPr>
        <w:t>G</w:t>
      </w:r>
      <w:r>
        <w:rPr>
          <w:rFonts w:hint="eastAsia" w:ascii="微软雅黑" w:hAnsi="微软雅黑" w:eastAsia="微软雅黑" w:cs="微软雅黑"/>
          <w:color w:val="auto"/>
          <w:lang w:val="en-US"/>
        </w:rPr>
        <w:t>无线1</w:t>
      </w:r>
      <w:r>
        <w:rPr>
          <w:rFonts w:ascii="微软雅黑" w:hAnsi="微软雅黑" w:eastAsia="微软雅黑" w:cs="微软雅黑"/>
          <w:color w:val="auto"/>
          <w:lang w:val="en-US"/>
        </w:rPr>
        <w:t>00%</w:t>
      </w:r>
      <w:r>
        <w:rPr>
          <w:rFonts w:hint="eastAsia" w:ascii="微软雅黑" w:hAnsi="微软雅黑" w:eastAsia="微软雅黑" w:cs="微软雅黑"/>
          <w:color w:val="auto"/>
          <w:lang w:val="en-US"/>
        </w:rPr>
        <w:t>份额，直接贡献额1亿美金；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曾带领销售团队成功突破泰国A客户，成为清迈第一个商用4</w:t>
      </w:r>
      <w:r>
        <w:rPr>
          <w:rFonts w:ascii="微软雅黑" w:hAnsi="微软雅黑" w:eastAsia="微软雅黑" w:cs="微软雅黑"/>
          <w:color w:val="auto"/>
          <w:lang w:val="en-US"/>
        </w:rPr>
        <w:t>G</w:t>
      </w:r>
      <w:r>
        <w:rPr>
          <w:rFonts w:hint="eastAsia" w:ascii="微软雅黑" w:hAnsi="微软雅黑" w:eastAsia="微软雅黑" w:cs="微软雅黑"/>
          <w:color w:val="auto"/>
          <w:lang w:val="en-US"/>
        </w:rPr>
        <w:t>网络；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曾带领销售团队突破泰国</w:t>
      </w:r>
      <w:r>
        <w:rPr>
          <w:rFonts w:ascii="微软雅黑" w:hAnsi="微软雅黑" w:eastAsia="微软雅黑" w:cs="微软雅黑"/>
          <w:color w:val="auto"/>
          <w:lang w:val="en-US"/>
        </w:rPr>
        <w:t>C</w:t>
      </w:r>
      <w:r>
        <w:rPr>
          <w:rFonts w:hint="eastAsia" w:ascii="微软雅黑" w:hAnsi="微软雅黑" w:eastAsia="微软雅黑" w:cs="微软雅黑"/>
          <w:color w:val="auto"/>
          <w:lang w:val="en-US"/>
        </w:rPr>
        <w:t>客户，公关关键客户关系，历时4年，搞定1</w:t>
      </w:r>
      <w:r>
        <w:rPr>
          <w:rFonts w:ascii="微软雅黑" w:hAnsi="微软雅黑" w:eastAsia="微软雅黑" w:cs="微软雅黑"/>
          <w:color w:val="auto"/>
          <w:lang w:val="en-US"/>
        </w:rPr>
        <w:t>.8</w:t>
      </w:r>
      <w:r>
        <w:rPr>
          <w:rFonts w:hint="eastAsia" w:ascii="微软雅黑" w:hAnsi="微软雅黑" w:eastAsia="微软雅黑" w:cs="微软雅黑"/>
          <w:color w:val="auto"/>
          <w:lang w:val="en-US"/>
        </w:rPr>
        <w:t>亿美金回款；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擅长客户关系策划管理、客户痛点引导挖掘、L</w:t>
      </w:r>
      <w:r>
        <w:rPr>
          <w:rFonts w:ascii="微软雅黑" w:hAnsi="微软雅黑" w:eastAsia="微软雅黑" w:cs="微软雅黑"/>
          <w:color w:val="auto"/>
          <w:lang w:val="en-US"/>
        </w:rPr>
        <w:t>TC</w:t>
      </w:r>
      <w:r>
        <w:rPr>
          <w:rFonts w:hint="eastAsia" w:ascii="微软雅黑" w:hAnsi="微软雅黑" w:eastAsia="微软雅黑" w:cs="微软雅黑"/>
          <w:color w:val="auto"/>
          <w:lang w:val="en-US"/>
        </w:rPr>
        <w:t>流程建设等全销售领域。</w:t>
      </w:r>
    </w:p>
    <w:p>
      <w:pPr>
        <w:rPr>
          <w:rFonts w:ascii="微软雅黑" w:hAnsi="微软雅黑" w:eastAsia="微软雅黑" w:cs="微软雅黑"/>
          <w:color w:val="auto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服务过的客户：</w:t>
      </w:r>
    </w:p>
    <w:p>
      <w:pPr>
        <w:rPr>
          <w:rFonts w:ascii="微软雅黑" w:hAnsi="微软雅黑" w:eastAsia="微软雅黑" w:cs="微软雅黑"/>
          <w:b/>
          <w:color w:val="auto"/>
          <w:sz w:val="32"/>
          <w:lang w:val="en-US"/>
        </w:rPr>
      </w:pPr>
      <w:r>
        <w:rPr>
          <w:rFonts w:hint="eastAsia" w:ascii="微软雅黑" w:hAnsi="微软雅黑" w:eastAsia="微软雅黑" w:cs="微软雅黑"/>
          <w:color w:val="auto"/>
          <w:lang w:val="en-US"/>
        </w:rPr>
        <w:t>海清视讯、洲明科技、鸿萌医疗、中科唯实等</w:t>
      </w:r>
    </w:p>
    <w:p>
      <w:pPr>
        <w:tabs>
          <w:tab w:val="left" w:pos="840"/>
        </w:tabs>
        <w:adjustRightInd w:val="0"/>
        <w:snapToGrid w:val="0"/>
        <w:spacing w:after="0" w:line="312" w:lineRule="auto"/>
        <w:ind w:left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1906" w:h="16838"/>
          <w:pgMar w:top="1384" w:right="1021" w:bottom="737" w:left="1134" w:header="737" w:footer="667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after="0" w:line="312" w:lineRule="auto"/>
        <w:ind w:left="0"/>
        <w:rPr>
          <w:rFonts w:ascii="微软雅黑" w:hAnsi="微软雅黑" w:eastAsia="微软雅黑" w:cs="微软雅黑"/>
          <w:color w:val="808080" w:themeColor="text1" w:themeTint="80"/>
          <w:sz w:val="20"/>
          <w:szCs w:val="20"/>
          <w:lang w:val="en-U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sectPr>
      <w:pgSz w:w="11906" w:h="16838"/>
      <w:pgMar w:top="1384" w:right="1021" w:bottom="737" w:left="1134" w:header="737" w:footer="6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361" w:leftChars="164" w:firstLine="160" w:firstLineChars="100"/>
      <w:rPr>
        <w:rFonts w:ascii="微软雅黑" w:hAnsi="微软雅黑" w:eastAsia="微软雅黑"/>
        <w:sz w:val="16"/>
      </w:rPr>
    </w:pPr>
    <w:del w:id="2" w:author="徐如翼" w:date="2021-11-16T17:31:08Z">
      <w:bookmarkStart w:id="2" w:name="_GoBack"/>
      <w:bookmarkEnd w:id="2"/>
      <w:r>
        <w:rPr>
          <w:rFonts w:hint="eastAsia" w:ascii="微软雅黑" w:hAnsi="微软雅黑" w:eastAsia="微软雅黑"/>
          <w:sz w:val="16"/>
        </w:rPr>
        <w:delText>深圳锐捷管理咨询有限公司</w:delText>
      </w:r>
    </w:del>
    <w:del w:id="3" w:author="徐如翼" w:date="2021-11-16T17:31:08Z">
      <w:r>
        <w:rPr>
          <w:rFonts w:ascii="微软雅黑" w:hAnsi="微软雅黑" w:eastAsia="微软雅黑"/>
          <w:sz w:val="16"/>
        </w:rPr>
        <w:tab/>
      </w:r>
    </w:del>
    <w:del w:id="4" w:author="徐如翼" w:date="2021-11-16T17:31:08Z">
      <w:r>
        <w:rPr>
          <w:rFonts w:ascii="微软雅黑" w:hAnsi="微软雅黑" w:eastAsia="微软雅黑"/>
          <w:sz w:val="16"/>
        </w:rPr>
        <w:delText xml:space="preserve"> </w:delText>
      </w:r>
    </w:del>
    <w:r>
      <w:rPr>
        <w:rFonts w:ascii="微软雅黑" w:hAnsi="微软雅黑" w:eastAsia="微软雅黑"/>
        <w:sz w:val="16"/>
      </w:rPr>
      <w:t xml:space="preserve">                  </w:t>
    </w:r>
    <w:r>
      <w:rPr>
        <w:rFonts w:ascii="微软雅黑" w:hAnsi="微软雅黑" w:eastAsia="微软雅黑"/>
        <w:sz w:val="16"/>
        <w:lang w:val="zh-CN"/>
      </w:rPr>
      <w:t xml:space="preserve"> </w:t>
    </w:r>
    <w:r>
      <w:rPr>
        <w:rFonts w:hint="eastAsia" w:ascii="微软雅黑" w:hAnsi="微软雅黑" w:eastAsia="微软雅黑"/>
        <w:sz w:val="16"/>
        <w:lang w:val="zh-CN"/>
      </w:rPr>
      <w:t>第</w:t>
    </w:r>
    <w:r>
      <w:rPr>
        <w:rFonts w:ascii="微软雅黑" w:hAnsi="微软雅黑" w:eastAsia="微软雅黑"/>
        <w:bCs/>
        <w:sz w:val="16"/>
      </w:rPr>
      <w:fldChar w:fldCharType="begin"/>
    </w:r>
    <w:r>
      <w:rPr>
        <w:rFonts w:ascii="微软雅黑" w:hAnsi="微软雅黑" w:eastAsia="微软雅黑"/>
        <w:bCs/>
        <w:sz w:val="16"/>
      </w:rPr>
      <w:instrText xml:space="preserve">PAGE  \* Arabic  \* MERGEFORMAT</w:instrText>
    </w:r>
    <w:r>
      <w:rPr>
        <w:rFonts w:ascii="微软雅黑" w:hAnsi="微软雅黑" w:eastAsia="微软雅黑"/>
        <w:bCs/>
        <w:sz w:val="16"/>
      </w:rPr>
      <w:fldChar w:fldCharType="separate"/>
    </w:r>
    <w:r>
      <w:rPr>
        <w:rFonts w:ascii="微软雅黑" w:hAnsi="微软雅黑" w:eastAsia="微软雅黑"/>
        <w:bCs/>
        <w:sz w:val="16"/>
        <w:lang w:val="zh-CN"/>
      </w:rPr>
      <w:t>1</w:t>
    </w:r>
    <w:r>
      <w:rPr>
        <w:rFonts w:ascii="微软雅黑" w:hAnsi="微软雅黑" w:eastAsia="微软雅黑"/>
        <w:bCs/>
        <w:sz w:val="16"/>
      </w:rPr>
      <w:fldChar w:fldCharType="end"/>
    </w:r>
    <w:r>
      <w:rPr>
        <w:rFonts w:hint="eastAsia" w:ascii="微软雅黑" w:hAnsi="微软雅黑" w:eastAsia="微软雅黑"/>
        <w:bCs/>
        <w:sz w:val="16"/>
      </w:rPr>
      <w:t>页</w:t>
    </w:r>
    <w:r>
      <w:rPr>
        <w:rFonts w:ascii="微软雅黑" w:hAnsi="微软雅黑" w:eastAsia="微软雅黑"/>
        <w:sz w:val="16"/>
        <w:lang w:val="zh-CN"/>
      </w:rPr>
      <w:t xml:space="preserve"> / </w:t>
    </w:r>
    <w:r>
      <w:rPr>
        <w:rFonts w:hint="eastAsia" w:ascii="微软雅黑" w:hAnsi="微软雅黑" w:eastAsia="微软雅黑"/>
        <w:sz w:val="16"/>
        <w:lang w:val="zh-CN"/>
      </w:rPr>
      <w:t>共</w:t>
    </w:r>
    <w:r>
      <w:rPr>
        <w:rFonts w:ascii="微软雅黑" w:hAnsi="微软雅黑" w:eastAsia="微软雅黑"/>
        <w:bCs/>
        <w:sz w:val="16"/>
      </w:rPr>
      <w:fldChar w:fldCharType="begin"/>
    </w:r>
    <w:r>
      <w:rPr>
        <w:rFonts w:ascii="微软雅黑" w:hAnsi="微软雅黑" w:eastAsia="微软雅黑"/>
        <w:bCs/>
        <w:sz w:val="16"/>
      </w:rPr>
      <w:instrText xml:space="preserve">NUMPAGES  \* Arabic  \* MERGEFORMAT</w:instrText>
    </w:r>
    <w:r>
      <w:rPr>
        <w:rFonts w:ascii="微软雅黑" w:hAnsi="微软雅黑" w:eastAsia="微软雅黑"/>
        <w:bCs/>
        <w:sz w:val="16"/>
      </w:rPr>
      <w:fldChar w:fldCharType="separate"/>
    </w:r>
    <w:r>
      <w:rPr>
        <w:rFonts w:ascii="微软雅黑" w:hAnsi="微软雅黑" w:eastAsia="微软雅黑"/>
        <w:bCs/>
        <w:sz w:val="16"/>
        <w:lang w:val="zh-CN"/>
      </w:rPr>
      <w:t>1</w:t>
    </w:r>
    <w:r>
      <w:rPr>
        <w:rFonts w:ascii="微软雅黑" w:hAnsi="微软雅黑" w:eastAsia="微软雅黑"/>
        <w:bCs/>
        <w:sz w:val="16"/>
      </w:rPr>
      <w:fldChar w:fldCharType="end"/>
    </w:r>
    <w:r>
      <w:rPr>
        <w:rFonts w:hint="eastAsia" w:ascii="微软雅黑" w:hAnsi="微软雅黑" w:eastAsia="微软雅黑"/>
        <w:bCs/>
        <w:sz w:val="16"/>
      </w:rPr>
      <w:t>页</w:t>
    </w:r>
    <w:r>
      <w:rPr>
        <w:rFonts w:ascii="微软雅黑" w:hAnsi="微软雅黑" w:eastAsia="微软雅黑"/>
        <w:sz w:val="16"/>
      </w:rPr>
      <w:t xml:space="preserve">                                  </w:t>
    </w:r>
    <w:r>
      <w:rPr>
        <w:rFonts w:hint="eastAsia" w:ascii="微软雅黑" w:hAnsi="微软雅黑" w:eastAsia="微软雅黑"/>
        <w:sz w:val="16"/>
      </w:rPr>
      <w:t>版权所有，侵权必究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both"/>
      <w:rPr>
        <w:rFonts w:ascii="微软雅黑" w:hAnsi="微软雅黑" w:eastAsia="微软雅黑"/>
      </w:rPr>
    </w:pPr>
    <w:del w:id="0" w:author="徐如翼" w:date="2021-11-16T17:31:04Z">
      <w:r>
        <w:rPr>
          <w:rFonts w:hint="eastAsia" w:ascii="微软雅黑" w:hAnsi="微软雅黑" w:eastAsia="微软雅黑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2540</wp:posOffset>
            </wp:positionV>
            <wp:extent cx="651510" cy="360045"/>
            <wp:effectExtent l="0" t="0" r="0" b="254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4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  <w:p>
    <w:pPr>
      <w:pStyle w:val="16"/>
      <w:wordWrap w:val="0"/>
      <w:jc w:val="right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 xml:space="preserve">十年专业服务积累，助力客户商业成功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13CD0"/>
    <w:multiLevelType w:val="multilevel"/>
    <w:tmpl w:val="04113CD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900E3"/>
    <w:multiLevelType w:val="multilevel"/>
    <w:tmpl w:val="156900E3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2">
    <w:nsid w:val="19785013"/>
    <w:multiLevelType w:val="multilevel"/>
    <w:tmpl w:val="197850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293430"/>
    <w:multiLevelType w:val="multilevel"/>
    <w:tmpl w:val="22293430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3E55022F"/>
    <w:multiLevelType w:val="multilevel"/>
    <w:tmpl w:val="3E55022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C465B74"/>
    <w:multiLevelType w:val="multilevel"/>
    <w:tmpl w:val="4C465B7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27D2F97"/>
    <w:multiLevelType w:val="multilevel"/>
    <w:tmpl w:val="627D2F9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30600B4"/>
    <w:multiLevelType w:val="multilevel"/>
    <w:tmpl w:val="730600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7CDD2DA"/>
    <w:multiLevelType w:val="singleLevel"/>
    <w:tmpl w:val="77CDD2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7AD74E67"/>
    <w:multiLevelType w:val="multilevel"/>
    <w:tmpl w:val="7AD74E67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如翼">
    <w15:presenceInfo w15:providerId="WPS Office" w15:userId="1151297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6"/>
    <w:rsid w:val="000003FC"/>
    <w:rsid w:val="0001165F"/>
    <w:rsid w:val="00050548"/>
    <w:rsid w:val="00056C92"/>
    <w:rsid w:val="00057D78"/>
    <w:rsid w:val="00072B85"/>
    <w:rsid w:val="000961FF"/>
    <w:rsid w:val="000A6FFC"/>
    <w:rsid w:val="000D6867"/>
    <w:rsid w:val="000D762F"/>
    <w:rsid w:val="000E1C0D"/>
    <w:rsid w:val="000F1B80"/>
    <w:rsid w:val="000F2056"/>
    <w:rsid w:val="001005DF"/>
    <w:rsid w:val="00132739"/>
    <w:rsid w:val="00140989"/>
    <w:rsid w:val="00154ADA"/>
    <w:rsid w:val="0018169F"/>
    <w:rsid w:val="001A3E50"/>
    <w:rsid w:val="001C136A"/>
    <w:rsid w:val="001C2137"/>
    <w:rsid w:val="001D2A7F"/>
    <w:rsid w:val="001E5408"/>
    <w:rsid w:val="001E604F"/>
    <w:rsid w:val="001E6EE4"/>
    <w:rsid w:val="001F150B"/>
    <w:rsid w:val="00212258"/>
    <w:rsid w:val="00213253"/>
    <w:rsid w:val="0021575A"/>
    <w:rsid w:val="00237C87"/>
    <w:rsid w:val="002407C2"/>
    <w:rsid w:val="002426E4"/>
    <w:rsid w:val="00242B66"/>
    <w:rsid w:val="00273564"/>
    <w:rsid w:val="002D0407"/>
    <w:rsid w:val="002D481E"/>
    <w:rsid w:val="002F711D"/>
    <w:rsid w:val="00301FF2"/>
    <w:rsid w:val="00335766"/>
    <w:rsid w:val="00353A97"/>
    <w:rsid w:val="003547BF"/>
    <w:rsid w:val="00365EC0"/>
    <w:rsid w:val="00392112"/>
    <w:rsid w:val="003D5E53"/>
    <w:rsid w:val="003E1650"/>
    <w:rsid w:val="003F2159"/>
    <w:rsid w:val="003F2951"/>
    <w:rsid w:val="003F4CDC"/>
    <w:rsid w:val="004032F5"/>
    <w:rsid w:val="00414E46"/>
    <w:rsid w:val="00426995"/>
    <w:rsid w:val="0048074C"/>
    <w:rsid w:val="00491344"/>
    <w:rsid w:val="004E06D5"/>
    <w:rsid w:val="00511435"/>
    <w:rsid w:val="0052118A"/>
    <w:rsid w:val="0052206A"/>
    <w:rsid w:val="0052578A"/>
    <w:rsid w:val="00534F5B"/>
    <w:rsid w:val="00582F18"/>
    <w:rsid w:val="0059491A"/>
    <w:rsid w:val="00595843"/>
    <w:rsid w:val="00596EB0"/>
    <w:rsid w:val="005B06C8"/>
    <w:rsid w:val="005C4CA4"/>
    <w:rsid w:val="006103D0"/>
    <w:rsid w:val="0062411F"/>
    <w:rsid w:val="006539B5"/>
    <w:rsid w:val="006737FB"/>
    <w:rsid w:val="00683DEF"/>
    <w:rsid w:val="0069623B"/>
    <w:rsid w:val="00752288"/>
    <w:rsid w:val="007561BF"/>
    <w:rsid w:val="007729E6"/>
    <w:rsid w:val="007733BE"/>
    <w:rsid w:val="00775E89"/>
    <w:rsid w:val="007F761A"/>
    <w:rsid w:val="00806AC4"/>
    <w:rsid w:val="008417DD"/>
    <w:rsid w:val="00870C63"/>
    <w:rsid w:val="00883F85"/>
    <w:rsid w:val="008867A1"/>
    <w:rsid w:val="008903B0"/>
    <w:rsid w:val="00926B2C"/>
    <w:rsid w:val="009403F4"/>
    <w:rsid w:val="00947253"/>
    <w:rsid w:val="00952EBE"/>
    <w:rsid w:val="00996E0D"/>
    <w:rsid w:val="009A2C96"/>
    <w:rsid w:val="009D19E8"/>
    <w:rsid w:val="009D4776"/>
    <w:rsid w:val="009F6766"/>
    <w:rsid w:val="00A2693D"/>
    <w:rsid w:val="00A40DD0"/>
    <w:rsid w:val="00A54255"/>
    <w:rsid w:val="00A63478"/>
    <w:rsid w:val="00A71418"/>
    <w:rsid w:val="00A83F20"/>
    <w:rsid w:val="00A90782"/>
    <w:rsid w:val="00AB56E0"/>
    <w:rsid w:val="00AC3D41"/>
    <w:rsid w:val="00AE09D7"/>
    <w:rsid w:val="00B82BDE"/>
    <w:rsid w:val="00BA4287"/>
    <w:rsid w:val="00BF0CC9"/>
    <w:rsid w:val="00C130CD"/>
    <w:rsid w:val="00C41FD5"/>
    <w:rsid w:val="00C65A85"/>
    <w:rsid w:val="00C70397"/>
    <w:rsid w:val="00C7501A"/>
    <w:rsid w:val="00C86885"/>
    <w:rsid w:val="00CC43EA"/>
    <w:rsid w:val="00CD7C8B"/>
    <w:rsid w:val="00D14BB4"/>
    <w:rsid w:val="00D20529"/>
    <w:rsid w:val="00D92B78"/>
    <w:rsid w:val="00DA7BDB"/>
    <w:rsid w:val="00DC1659"/>
    <w:rsid w:val="00DC4FF6"/>
    <w:rsid w:val="00DC557F"/>
    <w:rsid w:val="00DD17A3"/>
    <w:rsid w:val="00DD4375"/>
    <w:rsid w:val="00E2580A"/>
    <w:rsid w:val="00E35E8C"/>
    <w:rsid w:val="00E92418"/>
    <w:rsid w:val="00EB1D86"/>
    <w:rsid w:val="00EB51F4"/>
    <w:rsid w:val="00ED3F6C"/>
    <w:rsid w:val="00EE08E0"/>
    <w:rsid w:val="00EF10E4"/>
    <w:rsid w:val="00F251AB"/>
    <w:rsid w:val="00F57288"/>
    <w:rsid w:val="00F83DC9"/>
    <w:rsid w:val="00F8446F"/>
    <w:rsid w:val="00F867B1"/>
    <w:rsid w:val="00FD7311"/>
    <w:rsid w:val="00FE77D0"/>
    <w:rsid w:val="05366E49"/>
    <w:rsid w:val="054B7E8E"/>
    <w:rsid w:val="05583BDA"/>
    <w:rsid w:val="05765986"/>
    <w:rsid w:val="08EC22DE"/>
    <w:rsid w:val="0A7B7D7A"/>
    <w:rsid w:val="0B4C3A6E"/>
    <w:rsid w:val="0BA07A9C"/>
    <w:rsid w:val="0BE75D8D"/>
    <w:rsid w:val="0D131DE3"/>
    <w:rsid w:val="118D7803"/>
    <w:rsid w:val="13170F48"/>
    <w:rsid w:val="14E8604F"/>
    <w:rsid w:val="154677C7"/>
    <w:rsid w:val="16FC3ED5"/>
    <w:rsid w:val="19BC342F"/>
    <w:rsid w:val="1A7746BF"/>
    <w:rsid w:val="1ACA3074"/>
    <w:rsid w:val="1AE1764B"/>
    <w:rsid w:val="201F4F04"/>
    <w:rsid w:val="20B54926"/>
    <w:rsid w:val="217D380F"/>
    <w:rsid w:val="22426C05"/>
    <w:rsid w:val="226E387B"/>
    <w:rsid w:val="22885DDD"/>
    <w:rsid w:val="28D22747"/>
    <w:rsid w:val="2B4B5705"/>
    <w:rsid w:val="2D777977"/>
    <w:rsid w:val="30054E44"/>
    <w:rsid w:val="30742DF5"/>
    <w:rsid w:val="309F44AA"/>
    <w:rsid w:val="31060BDB"/>
    <w:rsid w:val="353F1C89"/>
    <w:rsid w:val="354B5CAC"/>
    <w:rsid w:val="360D2965"/>
    <w:rsid w:val="38E9148E"/>
    <w:rsid w:val="3AA82F6B"/>
    <w:rsid w:val="3CE2247F"/>
    <w:rsid w:val="3D125F16"/>
    <w:rsid w:val="3E0D7C3F"/>
    <w:rsid w:val="40916A0E"/>
    <w:rsid w:val="411A24F5"/>
    <w:rsid w:val="41700524"/>
    <w:rsid w:val="4387212C"/>
    <w:rsid w:val="448A6A0E"/>
    <w:rsid w:val="45473F51"/>
    <w:rsid w:val="46263858"/>
    <w:rsid w:val="466037E2"/>
    <w:rsid w:val="468216CC"/>
    <w:rsid w:val="4ABE6850"/>
    <w:rsid w:val="4C09214E"/>
    <w:rsid w:val="4DF0007A"/>
    <w:rsid w:val="4FAC2E99"/>
    <w:rsid w:val="54167EA7"/>
    <w:rsid w:val="56071D00"/>
    <w:rsid w:val="564F6E73"/>
    <w:rsid w:val="56A460C2"/>
    <w:rsid w:val="5830384C"/>
    <w:rsid w:val="5A5B64F6"/>
    <w:rsid w:val="5C6D1C70"/>
    <w:rsid w:val="5CEA161B"/>
    <w:rsid w:val="5D727A7E"/>
    <w:rsid w:val="5F190547"/>
    <w:rsid w:val="5F47482B"/>
    <w:rsid w:val="611B2DAA"/>
    <w:rsid w:val="61A16630"/>
    <w:rsid w:val="63132E11"/>
    <w:rsid w:val="64AC000B"/>
    <w:rsid w:val="64BC62DB"/>
    <w:rsid w:val="659A6B8A"/>
    <w:rsid w:val="673A79C7"/>
    <w:rsid w:val="676D5B67"/>
    <w:rsid w:val="680161C4"/>
    <w:rsid w:val="690C22BA"/>
    <w:rsid w:val="69B11ACB"/>
    <w:rsid w:val="6AD26942"/>
    <w:rsid w:val="6B685053"/>
    <w:rsid w:val="6D7114D4"/>
    <w:rsid w:val="6DE259C1"/>
    <w:rsid w:val="6E883D8F"/>
    <w:rsid w:val="70503953"/>
    <w:rsid w:val="729217A5"/>
    <w:rsid w:val="74B34139"/>
    <w:rsid w:val="79257828"/>
    <w:rsid w:val="7A1065EC"/>
    <w:rsid w:val="7B630526"/>
    <w:rsid w:val="7BC06D73"/>
    <w:rsid w:val="7BEF61A8"/>
    <w:rsid w:val="7CAE3920"/>
    <w:rsid w:val="7D8354FF"/>
    <w:rsid w:val="7E8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2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ind w:left="360"/>
    </w:pPr>
    <w:rPr>
      <w:rFonts w:asciiTheme="minorHAnsi" w:hAnsiTheme="minorHAnsi" w:eastAsiaTheme="minorEastAsia" w:cstheme="minorBidi"/>
      <w:color w:val="4F81BD" w:themeColor="accent1"/>
      <w:sz w:val="22"/>
      <w:szCs w:val="22"/>
      <w:lang w:val="en-GB" w:eastAsia="zh-CN" w:bidi="ar-SA"/>
      <w14:textFill>
        <w14:solidFill>
          <w14:schemeClr w14:val="accent1"/>
        </w14:solidFill>
      </w14:textFill>
    </w:rPr>
  </w:style>
  <w:style w:type="paragraph" w:styleId="2">
    <w:name w:val="heading 1"/>
    <w:basedOn w:val="1"/>
    <w:next w:val="1"/>
    <w:link w:val="25"/>
    <w:qFormat/>
    <w:uiPriority w:val="9"/>
    <w:pPr>
      <w:spacing w:before="600" w:after="60"/>
      <w:ind w:left="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26"/>
    <w:unhideWhenUsed/>
    <w:qFormat/>
    <w:uiPriority w:val="9"/>
    <w:pPr>
      <w:spacing w:before="40"/>
      <w:ind w:left="0"/>
      <w:outlineLvl w:val="1"/>
    </w:pPr>
    <w:rPr>
      <w:rFonts w:asciiTheme="majorHAnsi" w:hAnsiTheme="majorHAnsi" w:eastAsiaTheme="majorEastAsia" w:cstheme="majorBidi"/>
      <w:color w:val="C0504D" w:themeColor="accent2"/>
      <w:szCs w:val="26"/>
      <w14:textFill>
        <w14:solidFill>
          <w14:schemeClr w14:val="accent2"/>
        </w14:solidFill>
      </w14:textFill>
    </w:rPr>
  </w:style>
  <w:style w:type="paragraph" w:styleId="4">
    <w:name w:val="heading 3"/>
    <w:basedOn w:val="1"/>
    <w:next w:val="1"/>
    <w:link w:val="27"/>
    <w:unhideWhenUsed/>
    <w:qFormat/>
    <w:uiPriority w:val="9"/>
    <w:pPr>
      <w:spacing w:before="40" w:after="0"/>
      <w:ind w:left="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5">
    <w:name w:val="heading 4"/>
    <w:basedOn w:val="1"/>
    <w:next w:val="1"/>
    <w:link w:val="28"/>
    <w:unhideWhenUsed/>
    <w:qFormat/>
    <w:uiPriority w:val="9"/>
    <w:pPr>
      <w:spacing w:before="40" w:after="0"/>
      <w:ind w:left="0"/>
      <w:outlineLvl w:val="3"/>
    </w:pPr>
    <w:rPr>
      <w:rFonts w:asciiTheme="majorHAnsi" w:hAnsiTheme="majorHAnsi" w:eastAsiaTheme="majorEastAsia" w:cstheme="majorBidi"/>
      <w:i/>
      <w:iCs/>
      <w:spacing w:val="6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spacing w:before="40" w:after="0"/>
      <w:ind w:left="0"/>
      <w:outlineLvl w:val="4"/>
    </w:pPr>
    <w:rPr>
      <w:rFonts w:asciiTheme="majorHAnsi" w:hAnsiTheme="majorHAnsi" w:eastAsiaTheme="majorEastAsia" w:cstheme="majorBidi"/>
      <w:i/>
      <w:color w:val="C0504D" w:themeColor="accent2"/>
      <w:spacing w:val="6"/>
      <w14:textFill>
        <w14:solidFill>
          <w14:schemeClr w14:val="accent2"/>
        </w14:solidFill>
      </w14:textFill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spacing w:before="40" w:after="0"/>
      <w:ind w:left="0"/>
      <w:outlineLvl w:val="5"/>
    </w:pPr>
    <w:rPr>
      <w:rFonts w:asciiTheme="majorHAnsi" w:hAnsiTheme="majorHAnsi" w:eastAsiaTheme="majorEastAsia" w:cstheme="majorBidi"/>
      <w:color w:val="C0504D" w:themeColor="accent2"/>
      <w:spacing w:val="12"/>
      <w14:textFill>
        <w14:solidFill>
          <w14:schemeClr w14:val="accent2"/>
        </w14:solidFill>
      </w14:textFill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spacing w:before="40" w:after="0"/>
      <w:ind w:left="0"/>
      <w:outlineLvl w:val="6"/>
    </w:pPr>
    <w:rPr>
      <w:rFonts w:asciiTheme="majorHAnsi" w:hAnsiTheme="majorHAnsi" w:eastAsiaTheme="majorEastAsia" w:cstheme="majorBidi"/>
      <w:iCs/>
      <w:color w:val="C0504D" w:themeColor="accent2"/>
      <w14:textFill>
        <w14:solidFill>
          <w14:schemeClr w14:val="accent2"/>
        </w14:solidFill>
      </w14:textFill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spacing w:before="40" w:after="0"/>
      <w:ind w:left="0"/>
      <w:outlineLvl w:val="7"/>
    </w:pPr>
    <w:rPr>
      <w:rFonts w:asciiTheme="majorHAnsi" w:hAnsiTheme="majorHAnsi" w:eastAsiaTheme="majorEastAsia" w:cstheme="majorBidi"/>
      <w:i/>
      <w:color w:val="D07C7A" w:themeColor="accent2" w:themeTint="BF"/>
      <w:szCs w:val="21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spacing w:before="40" w:after="0"/>
      <w:ind w:left="0"/>
      <w:outlineLvl w:val="8"/>
    </w:pPr>
    <w:rPr>
      <w:rFonts w:asciiTheme="majorHAnsi" w:hAnsiTheme="majorHAnsi" w:eastAsiaTheme="majorEastAsia" w:cstheme="majorBidi"/>
      <w:iCs/>
      <w:color w:val="D07C7A" w:themeColor="accent2" w:themeTint="BF"/>
      <w:szCs w:val="21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6"/>
    <w:semiHidden/>
    <w:unhideWhenUsed/>
    <w:qFormat/>
    <w:uiPriority w:val="99"/>
    <w:rPr>
      <w:rFonts w:ascii="宋体" w:eastAsia="宋体"/>
      <w:sz w:val="24"/>
      <w:szCs w:val="24"/>
    </w:rPr>
  </w:style>
  <w:style w:type="paragraph" w:styleId="12">
    <w:name w:val="Date"/>
    <w:basedOn w:val="1"/>
    <w:next w:val="13"/>
    <w:link w:val="34"/>
    <w:qFormat/>
    <w:uiPriority w:val="2"/>
    <w:pPr>
      <w:spacing w:after="360"/>
      <w:ind w:left="0"/>
    </w:pPr>
    <w:rPr>
      <w:sz w:val="28"/>
    </w:rPr>
  </w:style>
  <w:style w:type="paragraph" w:styleId="13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1"/>
    <w:semiHidden/>
    <w:unhideWhenUsed/>
    <w:qFormat/>
    <w:uiPriority w:val="99"/>
    <w:pPr>
      <w:spacing w:beforeAutospacing="1" w:after="0" w:afterAutospacing="1"/>
      <w:ind w:left="0"/>
    </w:pPr>
    <w:rPr>
      <w:rFonts w:cs="Times New Roman"/>
      <w:sz w:val="24"/>
      <w:lang w:val="en-US"/>
    </w:rPr>
  </w:style>
  <w:style w:type="table" w:styleId="19">
    <w:name w:val="Table Grid"/>
    <w:basedOn w:val="18"/>
    <w:qFormat/>
    <w:uiPriority w:val="39"/>
    <w:pPr>
      <w:ind w:left="360"/>
    </w:pPr>
    <w:rPr>
      <w:color w:val="4F81BD" w:themeColor="accent1"/>
      <w:sz w:val="22"/>
      <w:lang w:eastAsia="ja-JP"/>
      <w14:textFill>
        <w14:solidFill>
          <w14:schemeClr w14:val="accent1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页眉 字符"/>
    <w:basedOn w:val="20"/>
    <w:link w:val="16"/>
    <w:qFormat/>
    <w:uiPriority w:val="99"/>
    <w:rPr>
      <w:sz w:val="18"/>
      <w:szCs w:val="18"/>
    </w:rPr>
  </w:style>
  <w:style w:type="character" w:customStyle="1" w:styleId="22">
    <w:name w:val="页脚 字符"/>
    <w:basedOn w:val="20"/>
    <w:link w:val="15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字符"/>
    <w:basedOn w:val="20"/>
    <w:link w:val="14"/>
    <w:semiHidden/>
    <w:qFormat/>
    <w:uiPriority w:val="99"/>
    <w:rPr>
      <w:sz w:val="18"/>
      <w:szCs w:val="18"/>
    </w:rPr>
  </w:style>
  <w:style w:type="character" w:customStyle="1" w:styleId="25">
    <w:name w:val="标题 1 字符"/>
    <w:basedOn w:val="20"/>
    <w:link w:val="2"/>
    <w:qFormat/>
    <w:uiPriority w:val="9"/>
    <w:rPr>
      <w:rFonts w:asciiTheme="majorHAnsi" w:hAnsiTheme="majorHAnsi"/>
      <w:caps/>
      <w:color w:val="C0504D" w:themeColor="accent2"/>
      <w:spacing w:val="14"/>
      <w:kern w:val="0"/>
      <w:sz w:val="26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26">
    <w:name w:val="标题 2 字符"/>
    <w:basedOn w:val="20"/>
    <w:link w:val="3"/>
    <w:qFormat/>
    <w:uiPriority w:val="9"/>
    <w:rPr>
      <w:rFonts w:asciiTheme="majorHAnsi" w:hAnsiTheme="majorHAnsi" w:eastAsiaTheme="majorEastAsia" w:cstheme="majorBidi"/>
      <w:color w:val="C0504D" w:themeColor="accent2"/>
      <w:kern w:val="0"/>
      <w:sz w:val="22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27">
    <w:name w:val="标题 3 字符"/>
    <w:basedOn w:val="20"/>
    <w:link w:val="4"/>
    <w:qFormat/>
    <w:uiPriority w:val="9"/>
    <w:rPr>
      <w:rFonts w:asciiTheme="majorHAnsi" w:hAnsiTheme="majorHAnsi" w:eastAsiaTheme="majorEastAsia" w:cstheme="majorBidi"/>
      <w:color w:val="4F81BD" w:themeColor="accent1"/>
      <w:kern w:val="0"/>
      <w:sz w:val="22"/>
      <w:szCs w:val="24"/>
      <w:lang w:val="en-GB"/>
      <w14:textFill>
        <w14:solidFill>
          <w14:schemeClr w14:val="accent1"/>
        </w14:solidFill>
      </w14:textFill>
    </w:rPr>
  </w:style>
  <w:style w:type="character" w:customStyle="1" w:styleId="28">
    <w:name w:val="标题 4 字符"/>
    <w:basedOn w:val="20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pacing w:val="6"/>
      <w:kern w:val="0"/>
      <w:sz w:val="22"/>
      <w:lang w:val="en-GB"/>
      <w14:textFill>
        <w14:solidFill>
          <w14:schemeClr w14:val="accent1"/>
        </w14:solidFill>
      </w14:textFill>
    </w:rPr>
  </w:style>
  <w:style w:type="character" w:customStyle="1" w:styleId="29">
    <w:name w:val="标题 5 字符"/>
    <w:basedOn w:val="20"/>
    <w:link w:val="6"/>
    <w:semiHidden/>
    <w:qFormat/>
    <w:uiPriority w:val="9"/>
    <w:rPr>
      <w:rFonts w:asciiTheme="majorHAnsi" w:hAnsiTheme="majorHAnsi" w:eastAsiaTheme="majorEastAsia" w:cstheme="majorBidi"/>
      <w:i/>
      <w:color w:val="C0504D" w:themeColor="accent2"/>
      <w:spacing w:val="6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0">
    <w:name w:val="标题 6 字符"/>
    <w:basedOn w:val="20"/>
    <w:link w:val="7"/>
    <w:semiHidden/>
    <w:qFormat/>
    <w:uiPriority w:val="9"/>
    <w:rPr>
      <w:rFonts w:asciiTheme="majorHAnsi" w:hAnsiTheme="majorHAnsi" w:eastAsiaTheme="majorEastAsia" w:cstheme="majorBidi"/>
      <w:color w:val="C0504D" w:themeColor="accent2"/>
      <w:spacing w:val="12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1">
    <w:name w:val="标题 7 字符"/>
    <w:basedOn w:val="20"/>
    <w:link w:val="8"/>
    <w:semiHidden/>
    <w:qFormat/>
    <w:uiPriority w:val="9"/>
    <w:rPr>
      <w:rFonts w:asciiTheme="majorHAnsi" w:hAnsiTheme="majorHAnsi" w:eastAsiaTheme="majorEastAsia" w:cstheme="majorBidi"/>
      <w:iCs/>
      <w:color w:val="C0504D" w:themeColor="accent2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2">
    <w:name w:val="标题 8 字符"/>
    <w:basedOn w:val="20"/>
    <w:link w:val="9"/>
    <w:semiHidden/>
    <w:qFormat/>
    <w:uiPriority w:val="9"/>
    <w:rPr>
      <w:rFonts w:asciiTheme="majorHAnsi" w:hAnsiTheme="majorHAnsi" w:eastAsiaTheme="majorEastAsia" w:cstheme="majorBidi"/>
      <w:i/>
      <w:color w:val="D07C7A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customStyle="1" w:styleId="33">
    <w:name w:val="标题 9 字符"/>
    <w:basedOn w:val="20"/>
    <w:link w:val="10"/>
    <w:semiHidden/>
    <w:qFormat/>
    <w:uiPriority w:val="9"/>
    <w:rPr>
      <w:rFonts w:asciiTheme="majorHAnsi" w:hAnsiTheme="majorHAnsi" w:eastAsiaTheme="majorEastAsia" w:cstheme="majorBidi"/>
      <w:iCs/>
      <w:color w:val="D07C7A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customStyle="1" w:styleId="34">
    <w:name w:val="日期 字符"/>
    <w:basedOn w:val="20"/>
    <w:link w:val="12"/>
    <w:qFormat/>
    <w:uiPriority w:val="2"/>
    <w:rPr>
      <w:color w:val="4F81BD" w:themeColor="accent1"/>
      <w:kern w:val="0"/>
      <w:sz w:val="28"/>
      <w:lang w:val="en-GB"/>
      <w14:textFill>
        <w14:solidFill>
          <w14:schemeClr w14:val="accent1"/>
        </w14:solidFill>
      </w14:textFill>
    </w:rPr>
  </w:style>
  <w:style w:type="character" w:customStyle="1" w:styleId="35">
    <w:name w:val="标题 字符"/>
    <w:basedOn w:val="20"/>
    <w:link w:val="13"/>
    <w:qFormat/>
    <w:uiPriority w:val="10"/>
    <w:rPr>
      <w:rFonts w:eastAsia="宋体" w:asciiTheme="majorHAnsi" w:hAnsiTheme="majorHAnsi" w:cstheme="majorBidi"/>
      <w:b/>
      <w:bCs/>
      <w:color w:val="4F81BD" w:themeColor="accent1"/>
      <w:kern w:val="0"/>
      <w:sz w:val="32"/>
      <w:szCs w:val="32"/>
      <w:lang w:val="en-GB"/>
      <w14:textFill>
        <w14:solidFill>
          <w14:schemeClr w14:val="accent1"/>
        </w14:solidFill>
      </w14:textFill>
    </w:rPr>
  </w:style>
  <w:style w:type="character" w:customStyle="1" w:styleId="36">
    <w:name w:val="文档结构图 字符"/>
    <w:basedOn w:val="20"/>
    <w:link w:val="11"/>
    <w:semiHidden/>
    <w:qFormat/>
    <w:uiPriority w:val="99"/>
    <w:rPr>
      <w:rFonts w:ascii="宋体" w:eastAsia="宋体"/>
      <w:color w:val="4F81BD" w:themeColor="accent1"/>
      <w:kern w:val="0"/>
      <w:sz w:val="24"/>
      <w:szCs w:val="24"/>
      <w:lang w:val="en-GB"/>
      <w14:textFill>
        <w14:solidFill>
          <w14:schemeClr w14:val="accent1"/>
        </w14:solidFill>
      </w14:textFill>
    </w:rPr>
  </w:style>
  <w:style w:type="table" w:customStyle="1" w:styleId="37">
    <w:name w:val="Table Normal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6E3A1-D207-44A2-8987-AD5F792E5A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382</Words>
  <Characters>2184</Characters>
  <Lines>18</Lines>
  <Paragraphs>5</Paragraphs>
  <TotalTime>4</TotalTime>
  <ScaleCrop>false</ScaleCrop>
  <LinksUpToDate>false</LinksUpToDate>
  <CharactersWithSpaces>2561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2021-11-16T07:32:00Z</dcterms:created>
  <dc:creator>Bowen Loh</dc:creator>
  <cp:lastModifiedBy>徐如翼</cp:lastModifiedBy>
  <cp:lastPrinted>2019-08-27T07:45:00Z</cp:lastPrinted>
  <dcterms:modified xsi:type="dcterms:W3CDTF">2021-11-16T09:31:10Z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2A12C6802A1F4A7B9BFF4666F6C38D74</vt:lpwstr>
  </property>
</Properties>
</file>