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360" w:lineRule="atLeast"/>
        <w:jc w:val="center"/>
        <w:rPr>
          <w:rFonts w:hint="default" w:ascii="黑体" w:hAnsi="黑体" w:eastAsia="黑体" w:cs="黑体"/>
          <w:color w:val="FF0000"/>
          <w:spacing w:val="-23"/>
          <w:w w:val="66"/>
          <w:sz w:val="132"/>
          <w:szCs w:val="136"/>
        </w:rPr>
      </w:pPr>
      <w:r>
        <w:rPr>
          <w:rFonts w:ascii="黑体" w:hAnsi="黑体" w:eastAsia="黑体" w:cs="黑体"/>
          <w:color w:val="FF0000"/>
          <w:spacing w:val="-23"/>
          <w:w w:val="66"/>
          <w:sz w:val="132"/>
          <w:szCs w:val="136"/>
        </w:rPr>
        <w:t>中采建培教育技术院文件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147955</wp:posOffset>
                </wp:positionV>
                <wp:extent cx="6169025" cy="15875"/>
                <wp:effectExtent l="0" t="9525" r="317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025" cy="158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4pt;margin-top:11.65pt;height:1.25pt;width:485.75pt;z-index:251660288;mso-width-relative:page;mso-height-relative:page;" filled="f" stroked="t" coordsize="21600,21600" o:gfxdata="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cAwPLaAAAACQEAAA8AAAAAAAAAAQAgAAAAIgAAAGRycy9kb3ducmV2Lnht&#10;bFBLAQIUABQAAAAIAIdO4kCtPGkm9wEAAOcDAAAOAAAAAAAAAAEAIAAAACkBAABkcnMvZTJvRG9j&#10;LnhtbFBLBQYAAAAABgAGAFkBAACS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widowControl/>
        <w:shd w:val="clear" w:color="auto" w:fill="FFFFFF"/>
        <w:spacing w:beforeAutospacing="0" w:afterAutospacing="0" w:line="360" w:lineRule="atLeast"/>
        <w:ind w:firstLine="6000" w:firstLineChars="2000"/>
        <w:jc w:val="both"/>
        <w:rPr>
          <w:rFonts w:hint="default" w:ascii="微软雅黑" w:hAnsi="微软雅黑" w:eastAsia="微软雅黑" w:cs="微软雅黑"/>
          <w:b w:val="0"/>
          <w:bCs w:val="0"/>
          <w:color w:val="0E59A4"/>
          <w:shd w:val="clear" w:color="auto" w:fill="FFFFFF"/>
        </w:rPr>
      </w:pPr>
      <w:r>
        <w:rPr>
          <w:rFonts w:ascii="仿宋" w:hAnsi="仿宋" w:eastAsia="仿宋" w:cs="仿宋"/>
          <w:b w:val="0"/>
          <w:bCs w:val="0"/>
          <w:kern w:val="2"/>
          <w:sz w:val="30"/>
          <w:szCs w:val="30"/>
        </w:rPr>
        <w:t>中采建培【2023】</w:t>
      </w:r>
      <w:r>
        <w:rPr>
          <w:rFonts w:hAnsi="仿宋" w:cs="仿宋"/>
          <w:b w:val="0"/>
          <w:bCs w:val="0"/>
          <w:kern w:val="2"/>
          <w:sz w:val="30"/>
          <w:szCs w:val="30"/>
        </w:rPr>
        <w:t>01</w:t>
      </w:r>
      <w:r>
        <w:rPr>
          <w:rFonts w:ascii="仿宋" w:hAnsi="仿宋" w:eastAsia="仿宋" w:cs="仿宋"/>
          <w:b w:val="0"/>
          <w:bCs w:val="0"/>
          <w:kern w:val="2"/>
          <w:sz w:val="30"/>
          <w:szCs w:val="30"/>
        </w:rPr>
        <w:t>号</w:t>
      </w:r>
    </w:p>
    <w:p>
      <w:pPr>
        <w:spacing w:line="54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关于举办“最新《国有企业服务采购操作规范》应用暨国企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招标采购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全流程实务、风险防控及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数智化创新采购管理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”高级专题研修班的通知</w:t>
      </w: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10"/>
          <w:sz w:val="28"/>
          <w:szCs w:val="28"/>
        </w:rPr>
        <w:t>各有关单位：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国有企业的采购管理是企业价值链管理的核心环节，是企业盈利能力提升和核心竞争力形成的有力抓手。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近年来，在国务院国资委的推动下，我国国有企业招标采购制度不断健全，内控体系日益完善，采购管控从分散型、粗放式向集约化、精益化加速转变，有力促进了企业规范运营和降本增效。合规高效是国企招标的本质要求，程序合规是其首要原则，还要满足供应链运营需要，实现效率效益目标，同时有力保障社会公共利益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sz w:val="30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为指导和规范国有企业服务标的物的采购操作，中国物流与采购联合会于2023年1月6日发布了《国有企业服务采购操作规范》团体标准，该标准将于2023年3月1日起正式施行。国有企业该如何做好采购的风险防控？如何对招标采购的全流程进行规范操作？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如何在数字化环境下实施采购？如何对供应商进行信用评价？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为帮助各国有企业采购人员系统掌握服务采购的分类、采购工具的选择和采购评价及做好采购的合规管理工作，中采建培教育技术院特邀请</w:t>
      </w:r>
      <w:r>
        <w:rPr>
          <w:rFonts w:hint="eastAsia" w:ascii="仿宋" w:hAnsi="仿宋" w:eastAsia="仿宋" w:cs="仿宋"/>
          <w:b/>
          <w:bCs/>
          <w:color w:val="000000"/>
          <w:spacing w:val="10"/>
          <w:sz w:val="28"/>
          <w:szCs w:val="28"/>
        </w:rPr>
        <w:t>参与规范编写专家、一线实战专家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，</w:t>
      </w:r>
      <w:r>
        <w:rPr>
          <w:rFonts w:hint="eastAsia" w:ascii="仿宋" w:hAnsi="仿宋" w:eastAsia="仿宋" w:cs="仿宋"/>
          <w:sz w:val="30"/>
          <w:szCs w:val="32"/>
        </w:rPr>
        <w:t>通过实战案例系统讲解招标采购过程中的疑难问题，提高各单位工作人员的实务能力及法律风险防范。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特组织召开</w:t>
      </w:r>
      <w:r>
        <w:rPr>
          <w:rFonts w:hint="eastAsia" w:ascii="仿宋" w:hAnsi="仿宋" w:eastAsia="仿宋" w:cs="仿宋"/>
          <w:b/>
          <w:bCs/>
          <w:color w:val="000000"/>
          <w:spacing w:val="10"/>
          <w:sz w:val="28"/>
          <w:szCs w:val="28"/>
        </w:rPr>
        <w:t>“最新《国有企业服务采购操作规范》实务指南暨国有企业招标采购全流程实务及风险防控</w:t>
      </w:r>
      <w:r>
        <w:rPr>
          <w:rFonts w:hint="eastAsia" w:ascii="仿宋" w:hAnsi="仿宋" w:eastAsia="仿宋" w:cs="仿宋"/>
          <w:b/>
          <w:bCs/>
          <w:color w:val="000000"/>
          <w:spacing w:val="10"/>
          <w:sz w:val="28"/>
          <w:szCs w:val="28"/>
          <w:lang w:val="en-US" w:eastAsia="zh-CN"/>
        </w:rPr>
        <w:t>及数智化创新采购管理</w:t>
      </w:r>
      <w:r>
        <w:rPr>
          <w:rFonts w:hint="eastAsia" w:ascii="仿宋" w:hAnsi="仿宋" w:eastAsia="仿宋" w:cs="仿宋"/>
          <w:b/>
          <w:bCs/>
          <w:color w:val="000000"/>
          <w:spacing w:val="10"/>
          <w:sz w:val="28"/>
          <w:szCs w:val="28"/>
        </w:rPr>
        <w:t>”高级专题研修班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，</w:t>
      </w:r>
      <w:r>
        <w:rPr>
          <w:rFonts w:hint="eastAsia" w:ascii="仿宋" w:hAnsi="仿宋" w:eastAsia="仿宋" w:cs="仿宋"/>
          <w:sz w:val="30"/>
          <w:szCs w:val="32"/>
        </w:rPr>
        <w:t>请各单位积极组织本单位及下属单位相关人员参加。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附件一：培训内容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附件二：报名表</w:t>
      </w:r>
    </w:p>
    <w:p>
      <w:pPr>
        <w:spacing w:line="44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附件一：</w:t>
      </w:r>
    </w:p>
    <w:p>
      <w:pPr>
        <w:spacing w:line="44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一、培训内容</w:t>
      </w:r>
    </w:p>
    <w:p>
      <w:pPr>
        <w:spacing w:line="440" w:lineRule="exact"/>
        <w:ind w:firstLine="602" w:firstLineChars="200"/>
        <w:rPr>
          <w:rFonts w:ascii="仿宋" w:hAnsi="仿宋" w:eastAsia="仿宋" w:cs="仿宋"/>
          <w:b/>
          <w:bCs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10"/>
          <w:sz w:val="28"/>
          <w:szCs w:val="28"/>
        </w:rPr>
        <w:t>（一）新形势下国有企业招标采购法律法规适用与合规管理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1.国企必须遵循的招标采购相关法律法规规范性文件适用；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1）国有企业采购管理模式；2）国有企业项目与采购方式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2.国企采购的内部控制体系构建；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3.国企采购合规管理；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4.国资委《关于2022年开展采购管理提升对标工作有关事项》要点解析。</w:t>
      </w:r>
    </w:p>
    <w:p>
      <w:pPr>
        <w:pStyle w:val="2"/>
        <w:ind w:left="0" w:firstLine="600"/>
        <w:rPr>
          <w:rFonts w:hAnsi="仿宋" w:cs="仿宋"/>
          <w:color w:val="000000"/>
          <w:spacing w:val="10"/>
          <w:sz w:val="28"/>
          <w:szCs w:val="28"/>
        </w:rPr>
      </w:pPr>
      <w:r>
        <w:rPr>
          <w:rFonts w:hint="eastAsia" w:hAnsi="仿宋" w:cs="仿宋"/>
          <w:color w:val="000000"/>
          <w:spacing w:val="10"/>
          <w:sz w:val="28"/>
          <w:szCs w:val="28"/>
        </w:rPr>
        <w:t>5.国企采购现阶段的法规与制度遵循</w:t>
      </w:r>
    </w:p>
    <w:p>
      <w:pPr>
        <w:pStyle w:val="2"/>
        <w:ind w:left="0" w:firstLine="602"/>
        <w:rPr>
          <w:rFonts w:hAnsi="仿宋" w:cs="仿宋"/>
          <w:b/>
          <w:bCs/>
          <w:color w:val="000000"/>
          <w:spacing w:val="10"/>
          <w:sz w:val="28"/>
          <w:szCs w:val="28"/>
        </w:rPr>
      </w:pPr>
      <w:r>
        <w:rPr>
          <w:rFonts w:hint="eastAsia" w:hAnsi="仿宋" w:cs="仿宋"/>
          <w:b/>
          <w:bCs/>
          <w:color w:val="000000"/>
          <w:spacing w:val="10"/>
          <w:sz w:val="28"/>
          <w:szCs w:val="28"/>
        </w:rPr>
        <w:t>（二）《国有企业服务采购操作规范》团体标准解读、应用</w:t>
      </w:r>
    </w:p>
    <w:p>
      <w:pPr>
        <w:spacing w:line="440" w:lineRule="exact"/>
        <w:ind w:firstLine="600" w:firstLineChars="200"/>
        <w:rPr>
          <w:ins w:id="0" w:author="雷 金辉" w:date="2023-03-02T16:38:00Z"/>
          <w:rFonts w:hint="eastAsia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国有企业服务采购如何做好合规性管理：</w:t>
      </w:r>
    </w:p>
    <w:p>
      <w:pPr>
        <w:spacing w:line="440" w:lineRule="exact"/>
        <w:ind w:firstLine="600" w:firstLineChars="200"/>
        <w:rPr>
          <w:ins w:id="1" w:author="雷 金辉" w:date="2023-03-02T16:38:00Z"/>
          <w:rFonts w:hAnsi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）《</w:t>
      </w: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招标投标法</w:t>
      </w: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对国有企业采购的适用边界；</w:t>
      </w:r>
    </w:p>
    <w:p>
      <w:pPr>
        <w:spacing w:line="440" w:lineRule="exact"/>
        <w:ind w:firstLine="600" w:firstLineChars="200"/>
        <w:rPr>
          <w:ins w:id="2" w:author="雷 金辉" w:date="2023-03-02T16:39:00Z"/>
          <w:rFonts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）《</w:t>
      </w: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政府采购法</w:t>
      </w: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对国有企业采购的参照效力边界；</w:t>
      </w:r>
    </w:p>
    <w:p>
      <w:pPr>
        <w:spacing w:line="440" w:lineRule="exact"/>
        <w:ind w:firstLine="600" w:firstLineChars="200"/>
        <w:rPr>
          <w:ins w:id="3" w:author="雷 金辉" w:date="2023-03-02T16:37:00Z"/>
          <w:rFonts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）《</w:t>
      </w: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国有企业服务采购操作规范</w:t>
      </w: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》的</w:t>
      </w: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适用范围。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服务的定义、特点及分类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：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1）什么是服务？2）服务有哪些特点、特性？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3）国有企业服务采购的分类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  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.国有企业如何采购服务项目？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1)采购策划；2)确定采购需求；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3)编制采购方案；4)采购方案审批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。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.服务采购的组织和实施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：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1)采购组织形式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2)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招标方式与非招标方式；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3)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国有企业服务采购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评审办法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创新；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4)合同计价方式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；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5)采购文件的编制和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风险管控；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6)服务采购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项目实施。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.服务采购合同的签订和履行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。</w:t>
      </w:r>
    </w:p>
    <w:p>
      <w:pPr>
        <w:spacing w:line="440" w:lineRule="exact"/>
        <w:ind w:firstLine="600" w:firstLineChars="200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.异议投诉处理和采购监督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：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1)异议的提出；2)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异议的应对及答复；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3)如何协助处理投诉和应对采购监督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.如何评价服务采购项目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：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1)采购部门自评；2）服务对象评价；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3）第三方机构评价。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rPrChange w:id="4" w:author="雷 金辉" w:date="2023-03-02T22:34:00Z">
            <w:rPr>
              <w:rFonts w:ascii="仿宋" w:hAnsi="仿宋" w:eastAsia="仿宋" w:cs="仿宋"/>
              <w:color w:val="000000"/>
              <w:spacing w:val="10"/>
              <w:sz w:val="28"/>
              <w:szCs w:val="28"/>
            </w:rPr>
          </w:rPrChange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8.国有企业服务采购数值化创新探索：</w:t>
      </w:r>
    </w:p>
    <w:p>
      <w:pPr>
        <w:spacing w:line="440" w:lineRule="exact"/>
        <w:ind w:firstLine="301" w:firstLineChars="1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10"/>
          <w:sz w:val="28"/>
          <w:szCs w:val="28"/>
        </w:rPr>
        <w:t>（三）国有企业招标采购全流程操作实务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1.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项目策划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；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采购需求的重要性及如何确定采购需求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；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如何与供应商开展技术交流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招标方案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/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采购实施计划的策划与编制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。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招标采购准备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；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项目的论证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要点；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如何编制规范的招标文件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供应商资格条件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采购需求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评分办法等设计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。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招投标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阶段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：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招标计划的发布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；2）招标文件的公示；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招标文件发售的法律风险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招标文件的澄清修改等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4）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供应商提出异议如何合理答复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？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5）电子招投标。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开标与评标的要点与注意事项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：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1）开标的要点；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评标的主要内容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回避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评审步骤及复核事项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；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重大偏差与否决投标事项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“废标”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概念的变化；</w:t>
      </w:r>
      <w:r>
        <w:rPr>
          <w:rFonts w:hint="eastAsia" w:ascii="仿宋" w:hAnsi="仿宋" w:eastAsia="仿宋" w:cs="仿宋"/>
          <w:b/>
          <w:bCs/>
          <w:color w:val="000000"/>
          <w:spacing w:val="10"/>
          <w:sz w:val="28"/>
          <w:szCs w:val="28"/>
          <w:lang w:eastAsia="zh-Hans"/>
        </w:rPr>
        <w:t>串通投标及认定</w:t>
      </w:r>
      <w:r>
        <w:rPr>
          <w:rFonts w:ascii="仿宋" w:hAnsi="仿宋" w:eastAsia="仿宋" w:cs="仿宋"/>
          <w:b/>
          <w:bCs/>
          <w:color w:val="000000"/>
          <w:spacing w:val="10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b/>
          <w:bCs/>
          <w:color w:val="000000"/>
          <w:spacing w:val="10"/>
          <w:sz w:val="28"/>
          <w:szCs w:val="28"/>
          <w:lang w:eastAsia="zh-Hans"/>
        </w:rPr>
        <w:t>国家新政策对串通投标的追诉标准变化解读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合同订立与履行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1）合同的实质性条款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2）合同的验收方式与要点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3）合同延期、调价、违约争端处理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4）合同签订、履行的注意事项与风险防范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6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档案保管与采购监督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纪检监察的注意事项与要点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招标人应如何应对监察部门</w:t>
      </w:r>
      <w:r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  <w:t>？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bCs w:val="0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10"/>
          <w:sz w:val="28"/>
          <w:szCs w:val="28"/>
        </w:rPr>
        <w:t>7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pacing w:val="10"/>
          <w:sz w:val="28"/>
          <w:szCs w:val="28"/>
        </w:rPr>
        <w:t>国有企业非招标采购操作实务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非招标采购采购方式的法律适用；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国有企业非招标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采购方式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适用条件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；</w:t>
      </w:r>
    </w:p>
    <w:p>
      <w:pPr>
        <w:spacing w:line="440" w:lineRule="exact"/>
        <w:ind w:firstLine="600" w:firstLineChars="200"/>
        <w:rPr>
          <w:ins w:id="5" w:author="雷 金辉" w:date="2023-03-02T16:44:00Z"/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国有企业“采购工具”的含义及组合应用；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4）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国有企业如何制定本单位采购管理办法和内控管理办法？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）国有企业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非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招标采购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方式实务。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b w:val="0"/>
          <w:bCs w:val="0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10"/>
          <w:sz w:val="28"/>
          <w:szCs w:val="28"/>
        </w:rPr>
        <w:t>8</w:t>
      </w:r>
      <w:r>
        <w:rPr>
          <w:rFonts w:hint="eastAsia" w:ascii="仿宋" w:hAnsi="仿宋" w:eastAsia="仿宋" w:cs="仿宋"/>
          <w:b w:val="0"/>
          <w:bCs w:val="0"/>
          <w:color w:val="000000"/>
          <w:spacing w:val="1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pacing w:val="10"/>
          <w:sz w:val="28"/>
          <w:szCs w:val="28"/>
        </w:rPr>
        <w:t>招标采购合规管理与监督审计应对策略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1）招标采购审计的依据与审计要点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2）审计流程及重点关注的热点重点问题解析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3）纪检监察部门在资审开评标、投诉处理等环节关注重点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4）招投标采购活动八类违法行为及监督依据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；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5）纪检监察、审计、财务等部门全过程跟踪监督要点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CN"/>
        </w:rPr>
        <w:t>。</w:t>
      </w:r>
    </w:p>
    <w:p>
      <w:pPr>
        <w:spacing w:line="44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二、培训对象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国有企业从事投资决策、招标采购、物资采购、供应链管理、基建、纪检监察、财务审计、法律等部门相关负责人；各地招投标监督管理部门、公共资源交易中心管理部门；招标代理人员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评审中心；业主单位从事合同管理、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项目管理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等相关部门人员；设计院、市场开发等相关部门负责人、中高等院校、医院及科研机构。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cs="宋体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拟邀专家</w:t>
      </w:r>
    </w:p>
    <w:p>
      <w:pPr>
        <w:widowControl/>
        <w:spacing w:line="400" w:lineRule="exact"/>
        <w:ind w:firstLine="600" w:firstLineChars="200"/>
        <w:jc w:val="left"/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zh-CN" w:eastAsia="zh-Hans"/>
        </w:rPr>
        <w:t>参与新规范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编写组主要核心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zh-CN" w:eastAsia="zh-Hans"/>
        </w:rPr>
        <w:t>专家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和国内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具有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丰富经验的实战专家现场授课，结合经典实例分析，并进行现场答疑和互动交流。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cs="宋体"/>
          <w:b/>
          <w:bCs/>
          <w:sz w:val="28"/>
          <w:szCs w:val="28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培训时间和地点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202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年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03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月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17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日-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21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日(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17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 xml:space="preserve">日全天报到)  地点: 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昆明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202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年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04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月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日-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24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日(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日全天报到)  地点: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 xml:space="preserve"> 成都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2023年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05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月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18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日-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22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日(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18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 xml:space="preserve">日全天报到)  地点: 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南京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2023年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06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月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14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日-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18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日(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14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 xml:space="preserve">日全天报到)  地点: 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乌鲁木齐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市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cs="宋体"/>
          <w:b/>
          <w:bCs/>
          <w:sz w:val="28"/>
          <w:szCs w:val="28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收费标准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标准：3280元/人（含培训、资料、课件、场地、午餐、专家费、电子结业证书等费用），住宿会务组统一安排，费用自理。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92710</wp:posOffset>
            </wp:positionV>
            <wp:extent cx="5835015" cy="2536825"/>
            <wp:effectExtent l="0" t="0" r="6985" b="3175"/>
            <wp:wrapNone/>
            <wp:docPr id="4" name="图片 4" descr="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8"/>
          <w:szCs w:val="28"/>
        </w:rPr>
        <w:t>报名联系人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  <w:t>郭磊 18701646027（同微信）</w:t>
      </w:r>
    </w:p>
    <w:p>
      <w:pPr>
        <w:widowControl/>
        <w:numPr>
          <w:ilvl w:val="0"/>
          <w:numId w:val="0"/>
        </w:numPr>
        <w:spacing w:line="400" w:lineRule="exact"/>
        <w:ind w:firstLine="548" w:firstLineChars="200"/>
        <w:jc w:val="left"/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3"/>
          <w:sz w:val="28"/>
          <w:szCs w:val="28"/>
          <w:lang w:val="en-US" w:eastAsia="zh-CN" w:bidi="zh-CN"/>
        </w:rPr>
        <w:t xml:space="preserve">报名邮箱：2952107154@qq.com </w:t>
      </w:r>
    </w:p>
    <w:p>
      <w:pPr>
        <w:widowControl/>
        <w:numPr>
          <w:ilvl w:val="0"/>
          <w:numId w:val="0"/>
        </w:numPr>
        <w:spacing w:line="400" w:lineRule="exact"/>
        <w:ind w:firstLine="600" w:firstLineChars="200"/>
        <w:jc w:val="left"/>
        <w:rPr>
          <w:rFonts w:hint="default" w:ascii="仿宋" w:hAnsi="仿宋" w:eastAsia="仿宋" w:cs="仿宋"/>
          <w:color w:val="000000"/>
          <w:spacing w:val="1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lang w:val="en-US" w:eastAsia="zh-CN" w:bidi="ar-SA"/>
        </w:rPr>
      </w:pP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附件二：</w:t>
      </w:r>
    </w:p>
    <w:p>
      <w:pPr>
        <w:widowControl/>
        <w:spacing w:line="40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“最新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《国有企业服务采购操作规范》实务指南暨国有企业招标采购全流程实务及风险防控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及数智化创新采购管理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”高级专题研修班报名回执表</w:t>
      </w:r>
    </w:p>
    <w:tbl>
      <w:tblPr>
        <w:tblStyle w:val="9"/>
        <w:tblpPr w:leftFromText="180" w:rightFromText="180" w:vertAnchor="text" w:horzAnchor="margin" w:tblpXSpec="center" w:tblpY="70"/>
        <w:tblW w:w="10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760"/>
        <w:gridCol w:w="2100"/>
        <w:gridCol w:w="1620"/>
        <w:gridCol w:w="127"/>
        <w:gridCol w:w="1260"/>
        <w:gridCol w:w="197"/>
        <w:gridCol w:w="220"/>
        <w:gridCol w:w="296"/>
        <w:gridCol w:w="682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（开票单位）</w:t>
            </w:r>
          </w:p>
        </w:tc>
        <w:tc>
          <w:tcPr>
            <w:tcW w:w="6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编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8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4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  话</w:t>
            </w:r>
          </w:p>
        </w:tc>
        <w:tc>
          <w:tcPr>
            <w:tcW w:w="4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 真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  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机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是否住宿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 □否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住宿要求</w:t>
            </w:r>
          </w:p>
        </w:tc>
        <w:tc>
          <w:tcPr>
            <w:tcW w:w="4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□（单住需另补床位费)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参会地点</w:t>
            </w:r>
          </w:p>
        </w:tc>
        <w:tc>
          <w:tcPr>
            <w:tcW w:w="8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付款方式</w:t>
            </w:r>
          </w:p>
        </w:tc>
        <w:tc>
          <w:tcPr>
            <w:tcW w:w="4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□通过银行  □微信或支付宝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金额 </w:t>
            </w: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开票信息</w:t>
            </w:r>
          </w:p>
        </w:tc>
        <w:tc>
          <w:tcPr>
            <w:tcW w:w="8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增值税专用发票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□增值税普票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开票信息</w:t>
            </w:r>
          </w:p>
        </w:tc>
        <w:tc>
          <w:tcPr>
            <w:tcW w:w="8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收款账户</w:t>
            </w:r>
          </w:p>
        </w:tc>
        <w:tc>
          <w:tcPr>
            <w:tcW w:w="8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单位名称：北京中恒研训教育咨询中心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开户行：中国工商银行股份有限公司北京永定路支行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账  号：0200 0049 0920 0205 138（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行号：1021 0000 0499</w:t>
            </w:r>
            <w:r>
              <w:rPr>
                <w:rFonts w:hint="eastAsia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6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请将参会回执回传或E-mail至会务组，在报名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日内将培训费通过银行或邮局等方式付款，会务组确认到款后即发《参会凭证》，其中将详细注明报到时间、地点、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具体安排事项。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单位印章</w:t>
            </w:r>
          </w:p>
          <w:p>
            <w:pPr>
              <w:widowControl/>
              <w:spacing w:line="400" w:lineRule="exact"/>
              <w:jc w:val="both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二零二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郭磊 18701646027（同微信）  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邮箱：2952107154@qq.com </w:t>
      </w:r>
    </w:p>
    <w:sectPr>
      <w:footerReference r:id="rId3" w:type="default"/>
      <w:pgSz w:w="11906" w:h="16838"/>
      <w:pgMar w:top="1440" w:right="1247" w:bottom="1440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960" w:firstLineChars="2200"/>
      <w:rPr>
        <w:rFonts w:hint="default" w:eastAsia="宋体"/>
        <w:lang w:val="en-US" w:eastAsia="zh-CN"/>
      </w:rPr>
    </w:pPr>
    <w:r>
      <w:rPr>
        <w:rFonts w:hint="default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87075A"/>
    <w:multiLevelType w:val="singleLevel"/>
    <w:tmpl w:val="D887075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雷 金辉">
    <w15:presenceInfo w15:providerId="Windows Live" w15:userId="ee9519c58cda76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1NjlmYjIyOTZkMGIzOGIzOWJkZmY2NjM4N2YyNWYifQ=="/>
  </w:docVars>
  <w:rsids>
    <w:rsidRoot w:val="24E47DC8"/>
    <w:rsid w:val="000B6281"/>
    <w:rsid w:val="002A6A58"/>
    <w:rsid w:val="002D7F77"/>
    <w:rsid w:val="00742E01"/>
    <w:rsid w:val="00B61EEE"/>
    <w:rsid w:val="00D41664"/>
    <w:rsid w:val="00D93A68"/>
    <w:rsid w:val="00E31E15"/>
    <w:rsid w:val="00FD33F4"/>
    <w:rsid w:val="011253ED"/>
    <w:rsid w:val="014852B3"/>
    <w:rsid w:val="02FC35A4"/>
    <w:rsid w:val="04E452F2"/>
    <w:rsid w:val="054933A7"/>
    <w:rsid w:val="05720B50"/>
    <w:rsid w:val="05B00656"/>
    <w:rsid w:val="05D42770"/>
    <w:rsid w:val="065F2DCC"/>
    <w:rsid w:val="073F2CB4"/>
    <w:rsid w:val="075F150C"/>
    <w:rsid w:val="0936425D"/>
    <w:rsid w:val="0CE7486D"/>
    <w:rsid w:val="0D7C36AD"/>
    <w:rsid w:val="0DE325EB"/>
    <w:rsid w:val="0ED463D8"/>
    <w:rsid w:val="104906FF"/>
    <w:rsid w:val="105A5869"/>
    <w:rsid w:val="1096763D"/>
    <w:rsid w:val="117F6ACF"/>
    <w:rsid w:val="14123C2A"/>
    <w:rsid w:val="15BD7BC5"/>
    <w:rsid w:val="16284E7A"/>
    <w:rsid w:val="166D4C9E"/>
    <w:rsid w:val="16AE259D"/>
    <w:rsid w:val="19A13BB4"/>
    <w:rsid w:val="1A405AF9"/>
    <w:rsid w:val="1B486183"/>
    <w:rsid w:val="1BB67591"/>
    <w:rsid w:val="1BEC10B9"/>
    <w:rsid w:val="1CB06348"/>
    <w:rsid w:val="1F7F7C9A"/>
    <w:rsid w:val="214271D1"/>
    <w:rsid w:val="21B52B0E"/>
    <w:rsid w:val="21DF0EC4"/>
    <w:rsid w:val="22543660"/>
    <w:rsid w:val="22F42DCC"/>
    <w:rsid w:val="248F6BD1"/>
    <w:rsid w:val="24E47DC8"/>
    <w:rsid w:val="255F433F"/>
    <w:rsid w:val="25E76599"/>
    <w:rsid w:val="261956B5"/>
    <w:rsid w:val="2674755D"/>
    <w:rsid w:val="26C64400"/>
    <w:rsid w:val="28642123"/>
    <w:rsid w:val="29C916E9"/>
    <w:rsid w:val="2DDF4725"/>
    <w:rsid w:val="2FFF10AF"/>
    <w:rsid w:val="30531B27"/>
    <w:rsid w:val="3260395B"/>
    <w:rsid w:val="339E6894"/>
    <w:rsid w:val="33C543BD"/>
    <w:rsid w:val="34CA155F"/>
    <w:rsid w:val="35D036BB"/>
    <w:rsid w:val="36561BED"/>
    <w:rsid w:val="371E4021"/>
    <w:rsid w:val="38CE5AC2"/>
    <w:rsid w:val="394E6C03"/>
    <w:rsid w:val="39EB6D7F"/>
    <w:rsid w:val="3AE3337B"/>
    <w:rsid w:val="3CC6179F"/>
    <w:rsid w:val="3E693B97"/>
    <w:rsid w:val="4069506F"/>
    <w:rsid w:val="408D0011"/>
    <w:rsid w:val="464A2500"/>
    <w:rsid w:val="483D056E"/>
    <w:rsid w:val="490270C2"/>
    <w:rsid w:val="4A5751EC"/>
    <w:rsid w:val="4ABF170F"/>
    <w:rsid w:val="4BC04AC9"/>
    <w:rsid w:val="4EA74993"/>
    <w:rsid w:val="505C17AE"/>
    <w:rsid w:val="518533AE"/>
    <w:rsid w:val="51896ED1"/>
    <w:rsid w:val="530323B4"/>
    <w:rsid w:val="536270DB"/>
    <w:rsid w:val="53EE30C2"/>
    <w:rsid w:val="541540E7"/>
    <w:rsid w:val="55772042"/>
    <w:rsid w:val="55CE19F3"/>
    <w:rsid w:val="5612303A"/>
    <w:rsid w:val="582C5F09"/>
    <w:rsid w:val="59301A29"/>
    <w:rsid w:val="59462FFB"/>
    <w:rsid w:val="5BEC7E8A"/>
    <w:rsid w:val="5DC42740"/>
    <w:rsid w:val="5DE828D3"/>
    <w:rsid w:val="604E1113"/>
    <w:rsid w:val="60B314C6"/>
    <w:rsid w:val="61693D2A"/>
    <w:rsid w:val="61A47A93"/>
    <w:rsid w:val="62347E94"/>
    <w:rsid w:val="6331411C"/>
    <w:rsid w:val="63582C03"/>
    <w:rsid w:val="64767409"/>
    <w:rsid w:val="680622D3"/>
    <w:rsid w:val="6894168D"/>
    <w:rsid w:val="689D41B3"/>
    <w:rsid w:val="68C61A62"/>
    <w:rsid w:val="68FB795E"/>
    <w:rsid w:val="690D21ED"/>
    <w:rsid w:val="6B2E0952"/>
    <w:rsid w:val="6B6E0360"/>
    <w:rsid w:val="6C084428"/>
    <w:rsid w:val="6C630426"/>
    <w:rsid w:val="6E4C28EF"/>
    <w:rsid w:val="6E934195"/>
    <w:rsid w:val="6F2443B7"/>
    <w:rsid w:val="6F3911E0"/>
    <w:rsid w:val="71A60683"/>
    <w:rsid w:val="75C13CDD"/>
    <w:rsid w:val="75C80BC8"/>
    <w:rsid w:val="77756B2D"/>
    <w:rsid w:val="77F063E0"/>
    <w:rsid w:val="78C655F6"/>
    <w:rsid w:val="7AAD21FD"/>
    <w:rsid w:val="7E7446AF"/>
    <w:rsid w:val="7EC84BB3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 w:line="360" w:lineRule="auto"/>
      <w:ind w:left="176" w:leftChars="0" w:firstLine="420" w:firstLineChars="200"/>
    </w:pPr>
    <w:rPr>
      <w:rFonts w:ascii="仿宋" w:eastAsia="仿宋"/>
      <w:sz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2586</Words>
  <Characters>2785</Characters>
  <Lines>17</Lines>
  <Paragraphs>4</Paragraphs>
  <TotalTime>0</TotalTime>
  <ScaleCrop>false</ScaleCrop>
  <LinksUpToDate>false</LinksUpToDate>
  <CharactersWithSpaces>2874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2023-03-02T08:37:00Z</dcterms:created>
  <dc:creator>王胜辉</dc:creator>
  <cp:lastModifiedBy>WPS_1665626516</cp:lastModifiedBy>
  <dcterms:modified xsi:type="dcterms:W3CDTF">2023-03-07T03:11:54Z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29AC8E76C1DD4AB4A5752D154D2A68B5</vt:lpwstr>
  </property>
</Properties>
</file>